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F08" w:rsidRDefault="00205F08">
      <w:pPr>
        <w:rPr>
          <w:sz w:val="28"/>
          <w:szCs w:val="28"/>
        </w:rPr>
      </w:pPr>
    </w:p>
    <w:p w:rsidR="00205F08" w:rsidRPr="00205F08" w:rsidRDefault="003965AC" w:rsidP="00205F08">
      <w:pPr>
        <w:jc w:val="both"/>
        <w:rPr>
          <w:rFonts w:ascii="Source Sans Pro" w:hAnsi="Source Sans Pro" w:cs="Arial"/>
          <w:b/>
        </w:rPr>
      </w:pPr>
      <w:r w:rsidRPr="00205F08">
        <w:rPr>
          <w:rFonts w:ascii="Source Sans Pro" w:hAnsi="Source Sans Pro"/>
        </w:rPr>
        <w:t>Wichtige Hinweise zum Thema Berufungsverfahren im Fachbereichsrat (FBR):</w:t>
      </w:r>
      <w:r w:rsidR="00CB4A43" w:rsidRPr="00205F08">
        <w:rPr>
          <w:rFonts w:ascii="Source Sans Pro" w:hAnsi="Source Sans Pro" w:cs="Arial"/>
          <w:b/>
        </w:rPr>
        <w:tab/>
      </w:r>
      <w:r w:rsidR="00CB4A43" w:rsidRPr="00205F08">
        <w:rPr>
          <w:rFonts w:ascii="Source Sans Pro" w:hAnsi="Source Sans Pro" w:cs="Arial"/>
          <w:b/>
        </w:rPr>
        <w:tab/>
      </w:r>
      <w:r w:rsidR="00CB4A43" w:rsidRPr="00205F08">
        <w:rPr>
          <w:rFonts w:ascii="Source Sans Pro" w:hAnsi="Source Sans Pro" w:cs="Arial"/>
          <w:b/>
        </w:rPr>
        <w:tab/>
      </w:r>
      <w:r w:rsidR="00CB4A43" w:rsidRPr="00205F08">
        <w:rPr>
          <w:rFonts w:ascii="Source Sans Pro" w:hAnsi="Source Sans Pro" w:cs="Arial"/>
          <w:b/>
        </w:rPr>
        <w:tab/>
      </w:r>
      <w:r w:rsidR="00CB4A43" w:rsidRPr="00205F08">
        <w:rPr>
          <w:rFonts w:ascii="Source Sans Pro" w:hAnsi="Source Sans Pro" w:cs="Arial"/>
          <w:b/>
        </w:rPr>
        <w:tab/>
      </w:r>
      <w:r w:rsidR="00CB4A43" w:rsidRPr="00205F08">
        <w:rPr>
          <w:rFonts w:ascii="Source Sans Pro" w:hAnsi="Source Sans Pro" w:cs="Arial"/>
          <w:b/>
        </w:rPr>
        <w:tab/>
      </w:r>
      <w:r w:rsidR="00CB4A43" w:rsidRPr="00205F08">
        <w:rPr>
          <w:rFonts w:ascii="Source Sans Pro" w:hAnsi="Source Sans Pro" w:cs="Arial"/>
          <w:b/>
        </w:rPr>
        <w:tab/>
        <w:t xml:space="preserve">          </w:t>
      </w:r>
      <w:r w:rsidR="00205F08" w:rsidRPr="00205F08">
        <w:rPr>
          <w:rFonts w:ascii="Source Sans Pro" w:hAnsi="Source Sans Pro" w:cs="Arial"/>
          <w:b/>
        </w:rPr>
        <w:t xml:space="preserve">                              </w:t>
      </w:r>
    </w:p>
    <w:p w:rsidR="009E1F4E" w:rsidRPr="00205F08" w:rsidRDefault="009E1F4E" w:rsidP="00205F08">
      <w:pPr>
        <w:spacing w:after="0" w:line="240" w:lineRule="auto"/>
        <w:jc w:val="both"/>
        <w:rPr>
          <w:rFonts w:ascii="Source Sans Pro" w:hAnsi="Source Sans Pro"/>
        </w:rPr>
      </w:pPr>
      <w:r w:rsidRPr="00205F08">
        <w:rPr>
          <w:rFonts w:ascii="Source Sans Pro" w:eastAsiaTheme="majorEastAsia" w:hAnsi="Source Sans Pro" w:cstheme="majorBidi"/>
          <w:b/>
          <w:bCs/>
          <w:color w:val="365F91" w:themeColor="accent1" w:themeShade="BF"/>
        </w:rPr>
        <w:t>Allgemein:</w:t>
      </w:r>
    </w:p>
    <w:p w:rsidR="009E1F4E" w:rsidRPr="00205F08" w:rsidRDefault="009E1F4E" w:rsidP="00205F08">
      <w:pPr>
        <w:pStyle w:val="KeinLeerraum"/>
        <w:rPr>
          <w:rFonts w:ascii="Source Sans Pro" w:hAnsi="Source Sans Pro"/>
        </w:rPr>
      </w:pPr>
      <w:r w:rsidRPr="00205F08">
        <w:rPr>
          <w:rFonts w:ascii="Source Sans Pro" w:hAnsi="Source Sans Pro"/>
          <w:b/>
        </w:rPr>
        <w:t xml:space="preserve">Der/die Berufungsbeauftragte </w:t>
      </w:r>
      <w:r w:rsidR="000777AC" w:rsidRPr="00205F08">
        <w:rPr>
          <w:rFonts w:ascii="Source Sans Pro" w:hAnsi="Source Sans Pro"/>
          <w:b/>
        </w:rPr>
        <w:t>und der/die Referent*in des Präsidenten benötigen</w:t>
      </w:r>
      <w:r w:rsidRPr="00205F08">
        <w:rPr>
          <w:rFonts w:ascii="Source Sans Pro" w:hAnsi="Source Sans Pro"/>
          <w:b/>
        </w:rPr>
        <w:t xml:space="preserve"> alle Fachbereichsratsprotokolle</w:t>
      </w:r>
      <w:r w:rsidR="000777AC" w:rsidRPr="00205F08">
        <w:rPr>
          <w:rStyle w:val="Funotenzeichen"/>
          <w:rFonts w:ascii="Source Sans Pro" w:hAnsi="Source Sans Pro"/>
          <w:b/>
        </w:rPr>
        <w:footnoteReference w:id="1"/>
      </w:r>
      <w:r w:rsidRPr="00205F08">
        <w:rPr>
          <w:rFonts w:ascii="Source Sans Pro" w:hAnsi="Source Sans Pro"/>
        </w:rPr>
        <w:t>, in denen zum Berufungsvorgang Beschlüsse gefasst wurden (</w:t>
      </w:r>
      <w:r w:rsidR="00CB4A43" w:rsidRPr="00205F08">
        <w:rPr>
          <w:rFonts w:ascii="Source Sans Pro" w:hAnsi="Source Sans Pro"/>
        </w:rPr>
        <w:t xml:space="preserve">ggf. </w:t>
      </w:r>
      <w:r w:rsidRPr="00205F08">
        <w:rPr>
          <w:rFonts w:ascii="Source Sans Pro" w:hAnsi="Source Sans Pro"/>
        </w:rPr>
        <w:t>Beschluss zur Denomination, Beschluss der Ausschreibung, Beschluss zur Zusammensetzung der BK, Beschluss zur Listenplatzierung).</w:t>
      </w:r>
      <w:r w:rsidR="00FF0A98" w:rsidRPr="00205F08">
        <w:rPr>
          <w:rFonts w:ascii="Source Sans Pro" w:hAnsi="Source Sans Pro"/>
        </w:rPr>
        <w:t xml:space="preserve"> Es reichen der „Kopf“ des Protokolls (Datum, Anwesenheit) sowie der Ausschnitt des TOP Beschluss zum Berufungsverfahren.</w:t>
      </w:r>
    </w:p>
    <w:p w:rsidR="003965AC" w:rsidRPr="00205F08" w:rsidRDefault="003965AC" w:rsidP="00205F08">
      <w:pPr>
        <w:pStyle w:val="berschrift1"/>
        <w:spacing w:before="120" w:line="240" w:lineRule="auto"/>
        <w:rPr>
          <w:rFonts w:ascii="Source Sans Pro" w:hAnsi="Source Sans Pro"/>
          <w:sz w:val="22"/>
          <w:szCs w:val="22"/>
        </w:rPr>
      </w:pPr>
      <w:bookmarkStart w:id="0" w:name="_Toc525049522"/>
      <w:r w:rsidRPr="00205F08">
        <w:rPr>
          <w:rFonts w:ascii="Source Sans Pro" w:hAnsi="Source Sans Pro"/>
          <w:sz w:val="22"/>
          <w:szCs w:val="22"/>
        </w:rPr>
        <w:t>Festlegung der Denomination:</w:t>
      </w:r>
      <w:bookmarkEnd w:id="0"/>
      <w:r w:rsidRPr="00205F08">
        <w:rPr>
          <w:rFonts w:ascii="Source Sans Pro" w:hAnsi="Source Sans Pro"/>
          <w:sz w:val="22"/>
          <w:szCs w:val="22"/>
        </w:rPr>
        <w:t xml:space="preserve">  </w:t>
      </w:r>
    </w:p>
    <w:p w:rsidR="003965AC" w:rsidRPr="00205F08" w:rsidRDefault="003965AC" w:rsidP="00205F08">
      <w:pPr>
        <w:spacing w:line="240" w:lineRule="auto"/>
        <w:jc w:val="both"/>
        <w:rPr>
          <w:rFonts w:ascii="Source Sans Pro" w:hAnsi="Source Sans Pro"/>
        </w:rPr>
      </w:pPr>
      <w:r w:rsidRPr="00205F08">
        <w:rPr>
          <w:rFonts w:ascii="Source Sans Pro" w:hAnsi="Source Sans Pro"/>
        </w:rPr>
        <w:t xml:space="preserve">Lange vor dem Start des Berufungsverfahrens wird i.d.R. im FBR über die Denomination diskutiert. Gemäß der gültigen Berufungsordnung §2 (5) muss das Ergebnis des Gesprächs dokumentiert werden, z.B. durch die Dokumentation der wichtigsten Argumente für eine bestimmte fachliche Ausrichtung im Protokoll der FBR-Sitzung.  </w:t>
      </w:r>
    </w:p>
    <w:p w:rsidR="003965AC" w:rsidRPr="00205F08" w:rsidRDefault="003965AC" w:rsidP="00205F08">
      <w:pPr>
        <w:pStyle w:val="berschrift1"/>
        <w:spacing w:before="120" w:line="240" w:lineRule="auto"/>
        <w:rPr>
          <w:rFonts w:ascii="Source Sans Pro" w:hAnsi="Source Sans Pro"/>
          <w:sz w:val="22"/>
          <w:szCs w:val="22"/>
        </w:rPr>
      </w:pPr>
      <w:bookmarkStart w:id="1" w:name="_Toc525049523"/>
      <w:r w:rsidRPr="00205F08">
        <w:rPr>
          <w:rFonts w:ascii="Source Sans Pro" w:hAnsi="Source Sans Pro"/>
          <w:sz w:val="22"/>
          <w:szCs w:val="22"/>
        </w:rPr>
        <w:t>Ausschreibungstext</w:t>
      </w:r>
      <w:bookmarkEnd w:id="1"/>
    </w:p>
    <w:p w:rsidR="003965AC" w:rsidRPr="00205F08" w:rsidRDefault="00AD0A23" w:rsidP="00205F08">
      <w:pPr>
        <w:pStyle w:val="KeinLeerraum"/>
        <w:rPr>
          <w:rFonts w:ascii="Source Sans Pro" w:hAnsi="Source Sans Pro" w:cs="Arial"/>
        </w:rPr>
      </w:pPr>
      <w:r w:rsidRPr="00205F08">
        <w:rPr>
          <w:rFonts w:ascii="Source Sans Pro" w:hAnsi="Source Sans Pro" w:cs="Arial"/>
        </w:rPr>
        <w:t xml:space="preserve">Der Ausschreibungstext ist wegweisend und legt die Auswahl-Kriterien bereits fest. </w:t>
      </w:r>
      <w:r w:rsidRPr="00205F08">
        <w:rPr>
          <w:rFonts w:ascii="Source Sans Pro" w:hAnsi="Source Sans Pro" w:cs="Arial"/>
          <w:b/>
        </w:rPr>
        <w:t>Bitte prüfen Sie</w:t>
      </w:r>
      <w:r w:rsidR="002A3D3D" w:rsidRPr="00205F08">
        <w:rPr>
          <w:rFonts w:ascii="Source Sans Pro" w:hAnsi="Source Sans Pro" w:cs="Arial"/>
          <w:b/>
        </w:rPr>
        <w:t xml:space="preserve"> im FBR</w:t>
      </w:r>
      <w:r w:rsidRPr="00205F08">
        <w:rPr>
          <w:rFonts w:ascii="Source Sans Pro" w:hAnsi="Source Sans Pro" w:cs="Arial"/>
          <w:b/>
        </w:rPr>
        <w:t xml:space="preserve">, ob wirklich alle wichtigen Anforderungen genannt sind. Die Berufungskommission kann nachträglich keine weiteren Kriterien im Auswahlverfahren anbringen. </w:t>
      </w:r>
    </w:p>
    <w:p w:rsidR="00A95BE4" w:rsidRPr="00205F08" w:rsidRDefault="003965AC" w:rsidP="00205F08">
      <w:pPr>
        <w:pStyle w:val="KeinLeerraum"/>
        <w:rPr>
          <w:rFonts w:ascii="Source Sans Pro" w:hAnsi="Source Sans Pro" w:cs="Arial"/>
        </w:rPr>
      </w:pPr>
      <w:r w:rsidRPr="00205F08">
        <w:rPr>
          <w:rFonts w:ascii="Source Sans Pro" w:hAnsi="Source Sans Pro" w:cs="Arial"/>
        </w:rPr>
        <w:t xml:space="preserve">Es muss deutlich werden, welche Anforderungen erfüllt sein </w:t>
      </w:r>
      <w:r w:rsidRPr="00205F08">
        <w:rPr>
          <w:rFonts w:ascii="Source Sans Pro" w:hAnsi="Source Sans Pro" w:cs="Arial"/>
          <w:b/>
        </w:rPr>
        <w:t>müssen</w:t>
      </w:r>
      <w:r w:rsidRPr="00205F08">
        <w:rPr>
          <w:rFonts w:ascii="Source Sans Pro" w:hAnsi="Source Sans Pro" w:cs="Arial"/>
        </w:rPr>
        <w:t xml:space="preserve"> und welche Anforderungen „nur“ </w:t>
      </w:r>
      <w:r w:rsidRPr="00205F08">
        <w:rPr>
          <w:rFonts w:ascii="Source Sans Pro" w:hAnsi="Source Sans Pro" w:cs="Arial"/>
          <w:b/>
        </w:rPr>
        <w:t>erwünscht</w:t>
      </w:r>
      <w:r w:rsidRPr="00205F08">
        <w:rPr>
          <w:rFonts w:ascii="Source Sans Pro" w:hAnsi="Source Sans Pro" w:cs="Arial"/>
        </w:rPr>
        <w:t xml:space="preserve"> sind. Das </w:t>
      </w:r>
      <w:r w:rsidR="009E1F4E" w:rsidRPr="00205F08">
        <w:rPr>
          <w:rFonts w:ascii="Source Sans Pro" w:hAnsi="Source Sans Pro" w:cs="Arial"/>
        </w:rPr>
        <w:t>wird</w:t>
      </w:r>
      <w:r w:rsidRPr="00205F08">
        <w:rPr>
          <w:rFonts w:ascii="Source Sans Pro" w:hAnsi="Source Sans Pro" w:cs="Arial"/>
        </w:rPr>
        <w:t xml:space="preserve"> sich später in der Wichtung der Auswahlkriterien widerspiegeln</w:t>
      </w:r>
      <w:r w:rsidR="00AD0A23" w:rsidRPr="00205F08">
        <w:rPr>
          <w:rFonts w:ascii="Source Sans Pro" w:hAnsi="Source Sans Pro" w:cs="Arial"/>
        </w:rPr>
        <w:t>.</w:t>
      </w:r>
    </w:p>
    <w:p w:rsidR="002A3D3D" w:rsidRPr="00205F08" w:rsidRDefault="003965AC" w:rsidP="00205F08">
      <w:pPr>
        <w:pStyle w:val="KeinLeerraum"/>
        <w:rPr>
          <w:rFonts w:ascii="Source Sans Pro" w:hAnsi="Source Sans Pro" w:cs="Arial"/>
        </w:rPr>
      </w:pPr>
      <w:r w:rsidRPr="00205F08">
        <w:rPr>
          <w:rFonts w:ascii="Source Sans Pro" w:hAnsi="Source Sans Pro" w:cs="Arial"/>
        </w:rPr>
        <w:t xml:space="preserve">Im Text muss auf die </w:t>
      </w:r>
      <w:r w:rsidRPr="00205F08">
        <w:rPr>
          <w:rFonts w:ascii="Source Sans Pro" w:hAnsi="Source Sans Pro" w:cs="Arial"/>
          <w:b/>
        </w:rPr>
        <w:t xml:space="preserve">Einstellungsvoraussetzungen nach </w:t>
      </w:r>
      <w:proofErr w:type="spellStart"/>
      <w:r w:rsidRPr="00205F08">
        <w:rPr>
          <w:rFonts w:ascii="Source Sans Pro" w:hAnsi="Source Sans Pro" w:cs="Arial"/>
          <w:b/>
        </w:rPr>
        <w:t>BbgHG</w:t>
      </w:r>
      <w:proofErr w:type="spellEnd"/>
      <w:r w:rsidRPr="00205F08">
        <w:rPr>
          <w:rFonts w:ascii="Source Sans Pro" w:hAnsi="Source Sans Pro" w:cs="Arial"/>
          <w:b/>
        </w:rPr>
        <w:t xml:space="preserve"> § 41 (1) 1-3, 4b</w:t>
      </w:r>
      <w:r w:rsidRPr="00205F08">
        <w:rPr>
          <w:rFonts w:ascii="Source Sans Pro" w:hAnsi="Source Sans Pro" w:cs="Arial"/>
        </w:rPr>
        <w:t xml:space="preserve"> hingewiesen und diese Bedingungen aufgezählt werden. </w:t>
      </w:r>
    </w:p>
    <w:p w:rsidR="00D9525A" w:rsidRPr="00205F08" w:rsidRDefault="00D9525A" w:rsidP="00205F08">
      <w:pPr>
        <w:pStyle w:val="KeinLeerraum"/>
        <w:rPr>
          <w:rFonts w:ascii="Source Sans Pro" w:hAnsi="Source Sans Pro" w:cs="Arial"/>
        </w:rPr>
      </w:pPr>
    </w:p>
    <w:p w:rsidR="00D9525A" w:rsidRPr="00205F08" w:rsidRDefault="00D9525A" w:rsidP="00205F08">
      <w:pPr>
        <w:pStyle w:val="KeinLeerraum"/>
        <w:rPr>
          <w:rFonts w:ascii="Source Sans Pro" w:hAnsi="Source Sans Pro" w:cs="Arial"/>
        </w:rPr>
      </w:pPr>
      <w:r w:rsidRPr="00205F08">
        <w:rPr>
          <w:rFonts w:ascii="Source Sans Pro" w:hAnsi="Source Sans Pro" w:cs="Arial"/>
        </w:rPr>
        <w:t>Die öffentliche Ausschreibung dieser Stellen muss enthalten:</w:t>
      </w:r>
      <w:r w:rsidRPr="00205F08">
        <w:rPr>
          <w:rFonts w:ascii="Source Sans Pro" w:hAnsi="Source Sans Pro" w:cs="Arial"/>
        </w:rPr>
        <w:br/>
        <w:t>1. die Denomination der Stelle und die Besoldungsgruppe,</w:t>
      </w:r>
      <w:r w:rsidRPr="00205F08">
        <w:rPr>
          <w:rFonts w:ascii="Source Sans Pro" w:hAnsi="Source Sans Pro" w:cs="Arial"/>
        </w:rPr>
        <w:br/>
        <w:t>2. den geplanten Zeitpunkt der Einstellung,</w:t>
      </w:r>
      <w:r w:rsidRPr="00205F08">
        <w:rPr>
          <w:rFonts w:ascii="Source Sans Pro" w:hAnsi="Source Sans Pro" w:cs="Arial"/>
        </w:rPr>
        <w:br/>
        <w:t>3. die Dauer der Beschäftigung und Angaben zur eventuellen Befristung,</w:t>
      </w:r>
      <w:r w:rsidRPr="00205F08">
        <w:rPr>
          <w:rFonts w:ascii="Source Sans Pro" w:hAnsi="Source Sans Pro" w:cs="Arial"/>
        </w:rPr>
        <w:br/>
        <w:t>4. die zu erfüllenden Aufgaben in der Lehre (inklusive der Angabe des Lehrumfangs), in der</w:t>
      </w:r>
      <w:r w:rsidRPr="00205F08">
        <w:rPr>
          <w:rFonts w:ascii="Source Sans Pro" w:hAnsi="Source Sans Pro" w:cs="Arial"/>
        </w:rPr>
        <w:br/>
        <w:t>Forschung, im Wissens- und Technologietransfer, in der akademischen Selbstverwaltung</w:t>
      </w:r>
      <w:r w:rsidRPr="00205F08">
        <w:rPr>
          <w:rFonts w:ascii="Source Sans Pro" w:hAnsi="Source Sans Pro" w:cs="Arial"/>
        </w:rPr>
        <w:br/>
        <w:t>und im Wissenschaftsmanagement,</w:t>
      </w:r>
      <w:r w:rsidRPr="00205F08">
        <w:rPr>
          <w:rFonts w:ascii="Source Sans Pro" w:hAnsi="Source Sans Pro" w:cs="Arial"/>
        </w:rPr>
        <w:br/>
        <w:t xml:space="preserve">5. einen Hinweis auf die Einstellungsvoraussetzungen gemäß § 41 </w:t>
      </w:r>
      <w:proofErr w:type="spellStart"/>
      <w:r w:rsidRPr="00205F08">
        <w:rPr>
          <w:rFonts w:ascii="Source Sans Pro" w:hAnsi="Source Sans Pro" w:cs="Arial"/>
        </w:rPr>
        <w:t>BbgHG</w:t>
      </w:r>
      <w:proofErr w:type="spellEnd"/>
      <w:r w:rsidRPr="00205F08">
        <w:rPr>
          <w:rFonts w:ascii="Source Sans Pro" w:hAnsi="Source Sans Pro" w:cs="Arial"/>
        </w:rPr>
        <w:t>,</w:t>
      </w:r>
      <w:r w:rsidRPr="00205F08">
        <w:rPr>
          <w:rFonts w:ascii="Source Sans Pro" w:hAnsi="Source Sans Pro" w:cs="Arial"/>
        </w:rPr>
        <w:br/>
        <w:t>6. einen Hinweis, dass das Verfahren gemäß dem Allgemeinen Gleichbehandlungsgesetz</w:t>
      </w:r>
      <w:r w:rsidRPr="00205F08">
        <w:rPr>
          <w:rFonts w:ascii="Source Sans Pro" w:hAnsi="Source Sans Pro" w:cs="Arial"/>
        </w:rPr>
        <w:br/>
        <w:t xml:space="preserve">sowie gemäß § 40, Abs. 7 </w:t>
      </w:r>
      <w:proofErr w:type="spellStart"/>
      <w:r w:rsidRPr="00205F08">
        <w:rPr>
          <w:rFonts w:ascii="Source Sans Pro" w:hAnsi="Source Sans Pro" w:cs="Arial"/>
        </w:rPr>
        <w:t>BbgHG</w:t>
      </w:r>
      <w:proofErr w:type="spellEnd"/>
      <w:r w:rsidRPr="00205F08">
        <w:rPr>
          <w:rFonts w:ascii="Source Sans Pro" w:hAnsi="Source Sans Pro" w:cs="Arial"/>
        </w:rPr>
        <w:t xml:space="preserve"> durchgeführt wird,</w:t>
      </w:r>
      <w:r w:rsidRPr="00205F08">
        <w:rPr>
          <w:rFonts w:ascii="Source Sans Pro" w:hAnsi="Source Sans Pro" w:cs="Arial"/>
        </w:rPr>
        <w:br/>
        <w:t>7. eine Aussage zur strategischen Orientierung der Hochschule (z.B. hinsichtlich Nachhaltigkeit, Familienorientierung)</w:t>
      </w:r>
      <w:r w:rsidRPr="00205F08">
        <w:rPr>
          <w:rFonts w:ascii="Source Sans Pro" w:hAnsi="Source Sans Pro" w:cs="Arial"/>
        </w:rPr>
        <w:br/>
        <w:t>8. die Bewerbungsfrist</w:t>
      </w:r>
      <w:r w:rsidR="00205F08">
        <w:rPr>
          <w:rFonts w:ascii="Source Sans Pro" w:hAnsi="Source Sans Pro" w:cs="Arial"/>
        </w:rPr>
        <w:t xml:space="preserve"> (</w:t>
      </w:r>
      <w:r w:rsidR="00205F08" w:rsidRPr="00205F08">
        <w:rPr>
          <w:rFonts w:ascii="Source Sans Pro" w:hAnsi="Source Sans Pro" w:cs="Arial"/>
          <w:b/>
        </w:rPr>
        <w:t>4 Wochen</w:t>
      </w:r>
      <w:r w:rsidR="00205F08">
        <w:rPr>
          <w:rFonts w:ascii="Source Sans Pro" w:hAnsi="Source Sans Pro" w:cs="Arial"/>
        </w:rPr>
        <w:t>)</w:t>
      </w:r>
      <w:r w:rsidRPr="00205F08">
        <w:rPr>
          <w:rFonts w:ascii="Source Sans Pro" w:hAnsi="Source Sans Pro" w:cs="Arial"/>
        </w:rPr>
        <w:t>,</w:t>
      </w:r>
      <w:r w:rsidRPr="00205F08">
        <w:rPr>
          <w:rFonts w:ascii="Source Sans Pro" w:hAnsi="Source Sans Pro" w:cs="Arial"/>
        </w:rPr>
        <w:br/>
        <w:t>9. die Anschrift der Empfängerin/des Empfängers an der HNEE</w:t>
      </w:r>
      <w:r w:rsidRPr="00205F08">
        <w:rPr>
          <w:rFonts w:ascii="Source Sans Pro" w:hAnsi="Source Sans Pro" w:cs="Arial"/>
        </w:rPr>
        <w:br/>
        <w:t>10. einen Hinweis auf die einzureichenden Unterlagen</w:t>
      </w:r>
    </w:p>
    <w:p w:rsidR="00D9525A" w:rsidRPr="00205F08" w:rsidRDefault="00D9525A" w:rsidP="00205F08">
      <w:pPr>
        <w:pStyle w:val="KeinLeerraum"/>
        <w:rPr>
          <w:rFonts w:ascii="Source Sans Pro" w:hAnsi="Source Sans Pro" w:cs="Arial"/>
        </w:rPr>
      </w:pPr>
    </w:p>
    <w:p w:rsidR="00BE7FD5" w:rsidRPr="00205F08" w:rsidRDefault="002A3D3D" w:rsidP="00205F08">
      <w:pPr>
        <w:pStyle w:val="KeinLeerraum"/>
        <w:rPr>
          <w:rFonts w:ascii="Source Sans Pro" w:hAnsi="Source Sans Pro" w:cs="Arial"/>
        </w:rPr>
      </w:pPr>
      <w:r w:rsidRPr="00205F08">
        <w:rPr>
          <w:rFonts w:ascii="Source Sans Pro" w:hAnsi="Source Sans Pro" w:cs="Arial"/>
        </w:rPr>
        <w:t xml:space="preserve">Außerdem muss eine besondere Aufforderung an Frauen, sich zu bewerben, formuliert sein. Der Standardsatz: „Frauen werden ausdrücklich aufgefordert, sich zu bewerben.“ erfüllt zwar diese Forderung, spricht aber niemanden wirklich an. </w:t>
      </w:r>
    </w:p>
    <w:p w:rsidR="002A3D3D" w:rsidRPr="00205F08" w:rsidRDefault="002A3D3D" w:rsidP="00205F08">
      <w:pPr>
        <w:pStyle w:val="KeinLeerraum"/>
        <w:rPr>
          <w:rFonts w:ascii="Source Sans Pro" w:hAnsi="Source Sans Pro" w:cs="Arial"/>
        </w:rPr>
      </w:pPr>
    </w:p>
    <w:p w:rsidR="003965AC" w:rsidRPr="00205F08" w:rsidRDefault="00BE7FD5" w:rsidP="00205F08">
      <w:pPr>
        <w:pStyle w:val="KeinLeerraum"/>
        <w:rPr>
          <w:rFonts w:ascii="Source Sans Pro" w:hAnsi="Source Sans Pro" w:cs="Arial"/>
        </w:rPr>
      </w:pPr>
      <w:r w:rsidRPr="00205F08">
        <w:rPr>
          <w:rFonts w:ascii="Source Sans Pro" w:hAnsi="Source Sans Pro" w:cs="Arial"/>
        </w:rPr>
        <w:t>Textvorschlag (Idealversion, Modifizierungen möglich):</w:t>
      </w:r>
    </w:p>
    <w:p w:rsidR="00BE7FD5" w:rsidRPr="00205F08" w:rsidRDefault="00205F08" w:rsidP="00205F08">
      <w:pPr>
        <w:pStyle w:val="KeinLeerraum"/>
        <w:rPr>
          <w:rFonts w:ascii="Source Sans Pro" w:hAnsi="Source Sans Pro" w:cs="Arial"/>
          <w:i/>
        </w:rPr>
      </w:pPr>
      <w:r>
        <w:rPr>
          <w:rFonts w:ascii="Source Sans Pro" w:hAnsi="Source Sans Pro" w:cs="Arial"/>
          <w:i/>
        </w:rPr>
        <w:t>„</w:t>
      </w:r>
      <w:r w:rsidR="00BE7FD5" w:rsidRPr="00205F08">
        <w:rPr>
          <w:rFonts w:ascii="Source Sans Pro" w:hAnsi="Source Sans Pro" w:cs="Arial"/>
          <w:i/>
        </w:rPr>
        <w:t>Die HNEE bietet Ihnen einen modern ausgestatteten, familienfreundlichen Arbeitsplatz mit flexiblen Arbe</w:t>
      </w:r>
      <w:r w:rsidR="009E1F4E" w:rsidRPr="00205F08">
        <w:rPr>
          <w:rFonts w:ascii="Source Sans Pro" w:hAnsi="Source Sans Pro" w:cs="Arial"/>
          <w:i/>
        </w:rPr>
        <w:t>itszeiten vor den Toren Berlins</w:t>
      </w:r>
      <w:r w:rsidR="00BE7FD5" w:rsidRPr="00205F08">
        <w:rPr>
          <w:rFonts w:ascii="Source Sans Pro" w:hAnsi="Source Sans Pro" w:cs="Arial"/>
          <w:i/>
        </w:rPr>
        <w:t>. Wir begrüßen alle Bewerbungen – unabhängig von Geschlecht</w:t>
      </w:r>
      <w:r w:rsidR="00CB4A43" w:rsidRPr="00205F08">
        <w:rPr>
          <w:rFonts w:ascii="Source Sans Pro" w:hAnsi="Source Sans Pro" w:cs="Arial"/>
          <w:i/>
        </w:rPr>
        <w:t>, Nationalität</w:t>
      </w:r>
      <w:r w:rsidR="00BE7FD5" w:rsidRPr="00205F08">
        <w:rPr>
          <w:rFonts w:ascii="Source Sans Pro" w:hAnsi="Source Sans Pro" w:cs="Arial"/>
          <w:i/>
        </w:rPr>
        <w:t xml:space="preserve">, Religion/Weltanschauung, Behinderung, Alter sowie sexueller Orientierung und Identität. </w:t>
      </w:r>
      <w:r w:rsidR="00AD0A23" w:rsidRPr="00205F08">
        <w:rPr>
          <w:rFonts w:ascii="Source Sans Pro" w:hAnsi="Source Sans Pro" w:cs="Arial"/>
          <w:i/>
        </w:rPr>
        <w:t>P</w:t>
      </w:r>
      <w:r w:rsidR="00BE7FD5" w:rsidRPr="00205F08">
        <w:rPr>
          <w:rFonts w:ascii="Source Sans Pro" w:hAnsi="Source Sans Pro" w:cs="Arial"/>
          <w:i/>
        </w:rPr>
        <w:t xml:space="preserve">ersonen mit einer Schwerbehinderung werden </w:t>
      </w:r>
      <w:r w:rsidR="009E1F4E" w:rsidRPr="00205F08">
        <w:rPr>
          <w:rFonts w:ascii="Source Sans Pro" w:hAnsi="Source Sans Pro" w:cs="Arial"/>
          <w:i/>
        </w:rPr>
        <w:t xml:space="preserve">bei </w:t>
      </w:r>
      <w:r w:rsidR="00BE7FD5" w:rsidRPr="00205F08">
        <w:rPr>
          <w:rFonts w:ascii="Source Sans Pro" w:hAnsi="Source Sans Pro" w:cs="Arial"/>
          <w:i/>
        </w:rPr>
        <w:t>entsprechender Eignung vorrangig berücksichtigt. Auf die Vorlage von Bewerbungsfotos kann verzichtet werden</w:t>
      </w:r>
      <w:r>
        <w:rPr>
          <w:rFonts w:ascii="Source Sans Pro" w:hAnsi="Source Sans Pro" w:cs="Arial"/>
          <w:i/>
        </w:rPr>
        <w:t>.“</w:t>
      </w:r>
    </w:p>
    <w:p w:rsidR="00BE7FD5" w:rsidRPr="00205F08" w:rsidRDefault="00BE7FD5" w:rsidP="00205F08">
      <w:pPr>
        <w:pStyle w:val="KeinLeerraum"/>
        <w:rPr>
          <w:rFonts w:ascii="Source Sans Pro" w:hAnsi="Source Sans Pro" w:cs="Arial"/>
        </w:rPr>
      </w:pPr>
    </w:p>
    <w:p w:rsidR="002A3D3D" w:rsidRPr="00205F08" w:rsidRDefault="00B94952" w:rsidP="00205F08">
      <w:pPr>
        <w:pStyle w:val="KeinLeerraum"/>
        <w:rPr>
          <w:rFonts w:ascii="Source Sans Pro" w:hAnsi="Source Sans Pro" w:cs="Arial"/>
        </w:rPr>
      </w:pPr>
      <w:del w:id="2" w:author="Beyer, Dörte" w:date="2020-12-02T17:39:00Z">
        <w:r w:rsidRPr="00205F08" w:rsidDel="006371AD">
          <w:rPr>
            <w:rFonts w:ascii="Source Sans Pro" w:hAnsi="Source Sans Pro" w:cs="Arial"/>
          </w:rPr>
          <w:delText>Abweichend von der Berufungsordnung §3(6) können d</w:delText>
        </w:r>
        <w:r w:rsidR="00BE7FD5" w:rsidRPr="00205F08" w:rsidDel="006371AD">
          <w:rPr>
            <w:rFonts w:ascii="Source Sans Pro" w:hAnsi="Source Sans Pro" w:cs="Arial"/>
          </w:rPr>
          <w:delText>ie</w:delText>
        </w:r>
      </w:del>
      <w:ins w:id="3" w:author="Beyer, Dörte" w:date="2020-12-02T17:39:00Z">
        <w:r w:rsidR="006371AD">
          <w:rPr>
            <w:rFonts w:ascii="Source Sans Pro" w:hAnsi="Source Sans Pro" w:cs="Arial"/>
          </w:rPr>
          <w:t>Die</w:t>
        </w:r>
      </w:ins>
      <w:r w:rsidR="00BE7FD5" w:rsidRPr="00205F08">
        <w:rPr>
          <w:rFonts w:ascii="Source Sans Pro" w:hAnsi="Source Sans Pro" w:cs="Arial"/>
        </w:rPr>
        <w:t xml:space="preserve"> Bewerbungen </w:t>
      </w:r>
      <w:del w:id="4" w:author="Beyer, Dörte" w:date="2020-12-02T17:39:00Z">
        <w:r w:rsidR="00AD0A23" w:rsidRPr="00205F08" w:rsidDel="006371AD">
          <w:rPr>
            <w:rFonts w:ascii="Source Sans Pro" w:hAnsi="Source Sans Pro" w:cs="Arial"/>
          </w:rPr>
          <w:delText>seit</w:delText>
        </w:r>
        <w:r w:rsidR="009E1F4E" w:rsidRPr="00205F08" w:rsidDel="006371AD">
          <w:rPr>
            <w:rFonts w:ascii="Source Sans Pro" w:hAnsi="Source Sans Pro" w:cs="Arial"/>
          </w:rPr>
          <w:delText xml:space="preserve"> November 2019</w:delText>
        </w:r>
      </w:del>
      <w:ins w:id="5" w:author="Beyer, Dörte" w:date="2020-12-02T17:39:00Z">
        <w:r w:rsidR="006371AD">
          <w:rPr>
            <w:rFonts w:ascii="Source Sans Pro" w:hAnsi="Source Sans Pro" w:cs="Arial"/>
          </w:rPr>
          <w:t>gehen</w:t>
        </w:r>
      </w:ins>
      <w:r w:rsidR="009E1F4E" w:rsidRPr="00205F08">
        <w:rPr>
          <w:rFonts w:ascii="Source Sans Pro" w:hAnsi="Source Sans Pro" w:cs="Arial"/>
        </w:rPr>
        <w:t xml:space="preserve"> </w:t>
      </w:r>
      <w:r w:rsidR="00BE7FD5" w:rsidRPr="00205F08">
        <w:rPr>
          <w:rFonts w:ascii="Source Sans Pro" w:hAnsi="Source Sans Pro" w:cs="Arial"/>
        </w:rPr>
        <w:t xml:space="preserve">bei der </w:t>
      </w:r>
      <w:r w:rsidR="00BE7FD5" w:rsidRPr="00205F08">
        <w:rPr>
          <w:rFonts w:ascii="Source Sans Pro" w:hAnsi="Source Sans Pro" w:cs="Arial"/>
          <w:b/>
        </w:rPr>
        <w:t>Personalabteilung</w:t>
      </w:r>
      <w:r w:rsidR="00BE7FD5" w:rsidRPr="00205F08">
        <w:rPr>
          <w:rFonts w:ascii="Source Sans Pro" w:hAnsi="Source Sans Pro" w:cs="Arial"/>
        </w:rPr>
        <w:t xml:space="preserve"> ein</w:t>
      </w:r>
      <w:del w:id="6" w:author="Beyer, Dörte" w:date="2020-12-02T17:39:00Z">
        <w:r w:rsidR="00BE7FD5" w:rsidRPr="00205F08" w:rsidDel="006371AD">
          <w:rPr>
            <w:rFonts w:ascii="Source Sans Pro" w:hAnsi="Source Sans Pro" w:cs="Arial"/>
          </w:rPr>
          <w:delText>gehen</w:delText>
        </w:r>
      </w:del>
      <w:r w:rsidR="00BE7FD5" w:rsidRPr="00205F08">
        <w:rPr>
          <w:rFonts w:ascii="Source Sans Pro" w:hAnsi="Source Sans Pro" w:cs="Arial"/>
        </w:rPr>
        <w:t xml:space="preserve">. </w:t>
      </w:r>
      <w:ins w:id="7" w:author="Beyer, Dörte" w:date="2020-12-02T17:40:00Z">
        <w:r w:rsidR="006371AD">
          <w:rPr>
            <w:rFonts w:asciiTheme="minorHAnsi" w:hAnsiTheme="minorHAnsi" w:cs="Arial"/>
          </w:rPr>
          <w:t xml:space="preserve">Bitte geben Sie in der Ausschreibung deren Post-Adresse sowie </w:t>
        </w:r>
        <w:r w:rsidR="006371AD">
          <w:fldChar w:fldCharType="begin"/>
        </w:r>
        <w:r w:rsidR="006371AD">
          <w:instrText xml:space="preserve"> HYPERLINK "mailto:stellenbewerbung@hnee.de" </w:instrText>
        </w:r>
        <w:r w:rsidR="006371AD">
          <w:fldChar w:fldCharType="separate"/>
        </w:r>
        <w:r w:rsidR="006371AD" w:rsidRPr="004972BE">
          <w:rPr>
            <w:rStyle w:val="Hyperlink"/>
            <w:rFonts w:asciiTheme="minorHAnsi" w:hAnsiTheme="minorHAnsi" w:cs="Arial"/>
          </w:rPr>
          <w:t>stellenbewerbung@hnee.de</w:t>
        </w:r>
        <w:r w:rsidR="006371AD">
          <w:rPr>
            <w:rStyle w:val="Hyperlink"/>
            <w:rFonts w:asciiTheme="minorHAnsi" w:hAnsiTheme="minorHAnsi" w:cs="Arial"/>
          </w:rPr>
          <w:fldChar w:fldCharType="end"/>
        </w:r>
        <w:r w:rsidR="006371AD">
          <w:rPr>
            <w:rFonts w:asciiTheme="minorHAnsi" w:hAnsiTheme="minorHAnsi" w:cs="Arial"/>
          </w:rPr>
          <w:t xml:space="preserve"> an</w:t>
        </w:r>
        <w:r w:rsidR="006371AD">
          <w:rPr>
            <w:rFonts w:asciiTheme="minorHAnsi" w:hAnsiTheme="minorHAnsi" w:cs="Arial"/>
          </w:rPr>
          <w:t xml:space="preserve">. </w:t>
        </w:r>
      </w:ins>
      <w:bookmarkStart w:id="8" w:name="_GoBack"/>
      <w:bookmarkEnd w:id="8"/>
      <w:del w:id="9" w:author="Beyer, Dörte" w:date="2020-12-02T17:40:00Z">
        <w:r w:rsidR="00BE7FD5" w:rsidRPr="00205F08" w:rsidDel="006371AD">
          <w:rPr>
            <w:rFonts w:ascii="Source Sans Pro" w:hAnsi="Source Sans Pro" w:cs="Arial"/>
          </w:rPr>
          <w:delText xml:space="preserve">Dann bitte </w:delText>
        </w:r>
        <w:r w:rsidR="00A95BE4" w:rsidRPr="00205F08" w:rsidDel="006371AD">
          <w:rPr>
            <w:rFonts w:ascii="Source Sans Pro" w:hAnsi="Source Sans Pro" w:cs="Arial"/>
          </w:rPr>
          <w:delText xml:space="preserve">deren </w:delText>
        </w:r>
        <w:r w:rsidR="00D9525A" w:rsidRPr="00205F08" w:rsidDel="006371AD">
          <w:rPr>
            <w:rFonts w:ascii="Source Sans Pro" w:hAnsi="Source Sans Pro" w:cs="Arial"/>
          </w:rPr>
          <w:delText>Post-</w:delText>
        </w:r>
        <w:r w:rsidR="00BE7FD5" w:rsidRPr="00205F08" w:rsidDel="006371AD">
          <w:rPr>
            <w:rFonts w:ascii="Source Sans Pro" w:hAnsi="Source Sans Pro" w:cs="Arial"/>
          </w:rPr>
          <w:delText xml:space="preserve">Adresse </w:delText>
        </w:r>
        <w:r w:rsidR="00A95BE4" w:rsidRPr="00205F08" w:rsidDel="006371AD">
          <w:rPr>
            <w:rFonts w:ascii="Source Sans Pro" w:hAnsi="Source Sans Pro" w:cs="Arial"/>
          </w:rPr>
          <w:delText xml:space="preserve">sowie </w:delText>
        </w:r>
        <w:r w:rsidR="00EF097E" w:rsidDel="006371AD">
          <w:fldChar w:fldCharType="begin"/>
        </w:r>
        <w:r w:rsidR="00EF097E" w:rsidDel="006371AD">
          <w:delInstrText xml:space="preserve"> HYPERLINK "mailto:stellenbewerbung@hnee.de" </w:delInstrText>
        </w:r>
        <w:r w:rsidR="00EF097E" w:rsidDel="006371AD">
          <w:fldChar w:fldCharType="separate"/>
        </w:r>
        <w:r w:rsidR="00C801E9" w:rsidRPr="00205F08" w:rsidDel="006371AD">
          <w:rPr>
            <w:rStyle w:val="Hyperlink"/>
            <w:rFonts w:ascii="Source Sans Pro" w:hAnsi="Source Sans Pro" w:cs="Arial"/>
          </w:rPr>
          <w:delText>stellenbewerbung@hnee.de</w:delText>
        </w:r>
        <w:r w:rsidR="00EF097E" w:rsidDel="006371AD">
          <w:rPr>
            <w:rStyle w:val="Hyperlink"/>
            <w:rFonts w:ascii="Source Sans Pro" w:hAnsi="Source Sans Pro" w:cs="Arial"/>
          </w:rPr>
          <w:fldChar w:fldCharType="end"/>
        </w:r>
        <w:r w:rsidR="00BE7FD5" w:rsidRPr="00205F08" w:rsidDel="006371AD">
          <w:rPr>
            <w:rFonts w:ascii="Source Sans Pro" w:hAnsi="Source Sans Pro" w:cs="Arial"/>
          </w:rPr>
          <w:delText xml:space="preserve"> angeben.</w:delText>
        </w:r>
      </w:del>
      <w:r w:rsidR="00BE7FD5" w:rsidRPr="00205F08">
        <w:rPr>
          <w:rFonts w:ascii="Source Sans Pro" w:hAnsi="Source Sans Pro" w:cs="Arial"/>
        </w:rPr>
        <w:t xml:space="preserve"> Die Personalabteilung versendet </w:t>
      </w:r>
      <w:r w:rsidR="00BE7FD5" w:rsidRPr="00205F08">
        <w:rPr>
          <w:rFonts w:ascii="Source Sans Pro" w:hAnsi="Source Sans Pro" w:cs="Arial"/>
          <w:b/>
        </w:rPr>
        <w:t>Eingangsbestätigungen</w:t>
      </w:r>
      <w:r w:rsidR="002A3D3D" w:rsidRPr="00205F08">
        <w:rPr>
          <w:rFonts w:ascii="Source Sans Pro" w:hAnsi="Source Sans Pro" w:cs="Arial"/>
        </w:rPr>
        <w:t xml:space="preserve">, </w:t>
      </w:r>
      <w:r w:rsidR="00BE7FD5" w:rsidRPr="00205F08">
        <w:rPr>
          <w:rFonts w:ascii="Source Sans Pro" w:hAnsi="Source Sans Pro" w:cs="Arial"/>
        </w:rPr>
        <w:t xml:space="preserve">stellt die Bewerbungsunterlagen </w:t>
      </w:r>
      <w:r w:rsidR="00AE0239">
        <w:rPr>
          <w:rFonts w:ascii="Source Sans Pro" w:hAnsi="Source Sans Pro" w:cs="Arial"/>
        </w:rPr>
        <w:t xml:space="preserve">sowie die Eingangsbestätigungen und Absagen </w:t>
      </w:r>
      <w:r w:rsidR="00BE7FD5" w:rsidRPr="00205F08">
        <w:rPr>
          <w:rFonts w:ascii="Source Sans Pro" w:hAnsi="Source Sans Pro" w:cs="Arial"/>
        </w:rPr>
        <w:t>auf EMMA</w:t>
      </w:r>
      <w:r w:rsidR="002C5DDB">
        <w:rPr>
          <w:rFonts w:ascii="Source Sans Pro" w:hAnsi="Source Sans Pro" w:cs="Arial"/>
        </w:rPr>
        <w:t>+</w:t>
      </w:r>
      <w:r w:rsidR="00BE7FD5" w:rsidRPr="00205F08">
        <w:rPr>
          <w:rFonts w:ascii="Source Sans Pro" w:hAnsi="Source Sans Pro" w:cs="Arial"/>
        </w:rPr>
        <w:t xml:space="preserve"> zur Verfügung</w:t>
      </w:r>
      <w:r w:rsidR="002A3D3D" w:rsidRPr="00205F08">
        <w:rPr>
          <w:rFonts w:ascii="Source Sans Pro" w:hAnsi="Source Sans Pro" w:cs="Arial"/>
        </w:rPr>
        <w:t xml:space="preserve"> und lädt die Berufungskommissionsmitglieder dazu ein</w:t>
      </w:r>
      <w:r w:rsidR="00BE7FD5" w:rsidRPr="00205F08">
        <w:rPr>
          <w:rFonts w:ascii="Source Sans Pro" w:hAnsi="Source Sans Pro" w:cs="Arial"/>
        </w:rPr>
        <w:t>.</w:t>
      </w:r>
      <w:r w:rsidR="00A95BE4" w:rsidRPr="00205F08">
        <w:rPr>
          <w:rFonts w:ascii="Source Sans Pro" w:hAnsi="Source Sans Pro" w:cs="Arial"/>
        </w:rPr>
        <w:t xml:space="preserve"> </w:t>
      </w:r>
    </w:p>
    <w:p w:rsidR="00A95BE4" w:rsidRPr="00205F08" w:rsidRDefault="00A95BE4" w:rsidP="00205F08">
      <w:pPr>
        <w:pStyle w:val="KeinLeerraum"/>
        <w:rPr>
          <w:rFonts w:ascii="Source Sans Pro" w:hAnsi="Source Sans Pro" w:cs="Arial"/>
        </w:rPr>
      </w:pPr>
      <w:r w:rsidRPr="00205F08">
        <w:rPr>
          <w:rFonts w:ascii="Source Sans Pro" w:hAnsi="Source Sans Pro" w:cs="Arial"/>
        </w:rPr>
        <w:t xml:space="preserve">Für inhaltliche Fragen dann bitte </w:t>
      </w:r>
      <w:r w:rsidR="00D9525A" w:rsidRPr="00205F08">
        <w:rPr>
          <w:rFonts w:ascii="Source Sans Pro" w:hAnsi="Source Sans Pro" w:cs="Arial"/>
        </w:rPr>
        <w:t xml:space="preserve">in der Ausschreibung </w:t>
      </w:r>
      <w:r w:rsidRPr="00205F08">
        <w:rPr>
          <w:rFonts w:ascii="Source Sans Pro" w:hAnsi="Source Sans Pro" w:cs="Arial"/>
        </w:rPr>
        <w:t>den Dekan/die Dekanin bzw. Professor*innen des FB angeben.</w:t>
      </w:r>
    </w:p>
    <w:p w:rsidR="00AD0A23" w:rsidRPr="00205F08" w:rsidRDefault="00AD0A23" w:rsidP="00205F08">
      <w:pPr>
        <w:pStyle w:val="KeinLeerraum"/>
        <w:rPr>
          <w:rFonts w:ascii="Source Sans Pro" w:hAnsi="Source Sans Pro" w:cs="Arial"/>
        </w:rPr>
      </w:pPr>
    </w:p>
    <w:p w:rsidR="00B94952" w:rsidRPr="00205F08" w:rsidRDefault="00A95BE4" w:rsidP="00205F08">
      <w:pPr>
        <w:pStyle w:val="KeinLeerraum"/>
        <w:jc w:val="both"/>
        <w:rPr>
          <w:rFonts w:ascii="Source Sans Pro" w:hAnsi="Source Sans Pro" w:cs="Arial"/>
        </w:rPr>
      </w:pPr>
      <w:r w:rsidRPr="00205F08">
        <w:rPr>
          <w:rFonts w:ascii="Source Sans Pro" w:hAnsi="Source Sans Pro" w:cs="Arial"/>
        </w:rPr>
        <w:t xml:space="preserve">Es ist weiterhin möglich, wenn gewünscht, die Unterlagen an den Dekan/die Dekanin des jeweiligen FB senden zu lassen. Dann ist das Dekanat für die Eingangsbestätigung und die Bereitstellung der digitalen Bewerbungsunterlagen verantwortlich. </w:t>
      </w:r>
    </w:p>
    <w:p w:rsidR="00AD0A23" w:rsidRPr="00205F08" w:rsidRDefault="00B94952" w:rsidP="00205F08">
      <w:pPr>
        <w:pStyle w:val="KeinLeerraum"/>
        <w:jc w:val="both"/>
        <w:rPr>
          <w:rFonts w:ascii="Source Sans Pro" w:hAnsi="Source Sans Pro" w:cs="Arial"/>
        </w:rPr>
      </w:pPr>
      <w:r w:rsidRPr="00205F08">
        <w:rPr>
          <w:rFonts w:ascii="Source Sans Pro" w:hAnsi="Source Sans Pro" w:cs="Arial"/>
        </w:rPr>
        <w:t xml:space="preserve">Die Ausschreibung erfolgt national und </w:t>
      </w:r>
      <w:r w:rsidRPr="00205F08">
        <w:rPr>
          <w:rFonts w:ascii="Source Sans Pro" w:hAnsi="Source Sans Pro" w:cs="Arial"/>
          <w:b/>
        </w:rPr>
        <w:t>international,</w:t>
      </w:r>
      <w:r w:rsidRPr="00205F08">
        <w:rPr>
          <w:rFonts w:ascii="Source Sans Pro" w:hAnsi="Source Sans Pro" w:cs="Arial"/>
        </w:rPr>
        <w:t xml:space="preserve"> der Ausschreibungstext sollte daher auch in </w:t>
      </w:r>
      <w:r w:rsidRPr="00205F08">
        <w:rPr>
          <w:rFonts w:ascii="Source Sans Pro" w:hAnsi="Source Sans Pro" w:cs="Arial"/>
          <w:b/>
        </w:rPr>
        <w:t>englischer Sprache</w:t>
      </w:r>
      <w:r w:rsidRPr="00205F08">
        <w:rPr>
          <w:rFonts w:ascii="Source Sans Pro" w:hAnsi="Source Sans Pro" w:cs="Arial"/>
        </w:rPr>
        <w:t xml:space="preserve"> vorliegen (§ 40 (1) </w:t>
      </w:r>
      <w:proofErr w:type="spellStart"/>
      <w:r w:rsidRPr="00205F08">
        <w:rPr>
          <w:rFonts w:ascii="Source Sans Pro" w:hAnsi="Source Sans Pro" w:cs="Arial"/>
        </w:rPr>
        <w:t>BbgHG</w:t>
      </w:r>
      <w:proofErr w:type="spellEnd"/>
      <w:r w:rsidRPr="00205F08">
        <w:rPr>
          <w:rFonts w:ascii="Source Sans Pro" w:hAnsi="Source Sans Pro" w:cs="Arial"/>
        </w:rPr>
        <w:t xml:space="preserve">) </w:t>
      </w:r>
    </w:p>
    <w:p w:rsidR="00A95BE4" w:rsidRPr="00205F08" w:rsidRDefault="00B94952" w:rsidP="00205F08">
      <w:pPr>
        <w:pStyle w:val="KeinLeerraum"/>
        <w:jc w:val="both"/>
        <w:rPr>
          <w:rFonts w:ascii="Source Sans Pro" w:hAnsi="Source Sans Pro" w:cs="Arial"/>
        </w:rPr>
      </w:pPr>
      <w:r w:rsidRPr="00205F08">
        <w:rPr>
          <w:rFonts w:ascii="Source Sans Pro" w:hAnsi="Source Sans Pro" w:cs="Arial"/>
        </w:rPr>
        <w:t xml:space="preserve">Laut </w:t>
      </w:r>
      <w:proofErr w:type="spellStart"/>
      <w:r w:rsidRPr="00205F08">
        <w:rPr>
          <w:rFonts w:ascii="Source Sans Pro" w:hAnsi="Source Sans Pro" w:cs="Arial"/>
        </w:rPr>
        <w:t>BbgHG</w:t>
      </w:r>
      <w:proofErr w:type="spellEnd"/>
      <w:r w:rsidRPr="00205F08">
        <w:rPr>
          <w:rFonts w:ascii="Source Sans Pro" w:hAnsi="Source Sans Pro" w:cs="Arial"/>
        </w:rPr>
        <w:t xml:space="preserve"> § 40 (1) soll „im Regelfall“ immer auch international ausgeschrieben werden. </w:t>
      </w:r>
    </w:p>
    <w:p w:rsidR="003965AC" w:rsidRPr="00205F08" w:rsidRDefault="003965AC" w:rsidP="00205F08">
      <w:pPr>
        <w:pStyle w:val="KeinLeerraum"/>
        <w:jc w:val="both"/>
        <w:rPr>
          <w:rFonts w:ascii="Source Sans Pro" w:hAnsi="Source Sans Pro" w:cs="Arial"/>
        </w:rPr>
      </w:pPr>
      <w:r w:rsidRPr="00205F08">
        <w:rPr>
          <w:rFonts w:ascii="Source Sans Pro" w:hAnsi="Source Sans Pro" w:cs="Arial"/>
        </w:rPr>
        <w:t xml:space="preserve">Die Veröffentlichung der Ausschreibung </w:t>
      </w:r>
      <w:r w:rsidR="004278B1" w:rsidRPr="00205F08">
        <w:rPr>
          <w:rFonts w:ascii="Source Sans Pro" w:hAnsi="Source Sans Pro" w:cs="Arial"/>
        </w:rPr>
        <w:t xml:space="preserve">in der ZEIT </w:t>
      </w:r>
      <w:r w:rsidRPr="00205F08">
        <w:rPr>
          <w:rFonts w:ascii="Source Sans Pro" w:hAnsi="Source Sans Pro" w:cs="Arial"/>
        </w:rPr>
        <w:t>organisier</w:t>
      </w:r>
      <w:r w:rsidR="002C5DDB">
        <w:rPr>
          <w:rFonts w:ascii="Source Sans Pro" w:hAnsi="Source Sans Pro" w:cs="Arial"/>
        </w:rPr>
        <w:t>t die Personalabteilung sowie die veröffentlicht d</w:t>
      </w:r>
      <w:r w:rsidRPr="00205F08">
        <w:rPr>
          <w:rFonts w:ascii="Source Sans Pro" w:hAnsi="Source Sans Pro" w:cs="Arial"/>
        </w:rPr>
        <w:t>e</w:t>
      </w:r>
      <w:r w:rsidR="002C5DDB">
        <w:rPr>
          <w:rFonts w:ascii="Source Sans Pro" w:hAnsi="Source Sans Pro" w:cs="Arial"/>
        </w:rPr>
        <w:t xml:space="preserve">r </w:t>
      </w:r>
      <w:r w:rsidRPr="00205F08">
        <w:rPr>
          <w:rFonts w:ascii="Source Sans Pro" w:hAnsi="Source Sans Pro" w:cs="Arial"/>
        </w:rPr>
        <w:t>Ausschreibung auf der HNEE Website.</w:t>
      </w:r>
    </w:p>
    <w:p w:rsidR="009B2F6D" w:rsidRPr="00205F08" w:rsidRDefault="009B2F6D" w:rsidP="00205F08">
      <w:pPr>
        <w:pStyle w:val="KeinLeerraum"/>
        <w:rPr>
          <w:rFonts w:ascii="Source Sans Pro" w:hAnsi="Source Sans Pro" w:cs="Arial"/>
        </w:rPr>
      </w:pPr>
    </w:p>
    <w:p w:rsidR="009B2F6D" w:rsidRPr="00205F08" w:rsidRDefault="009B2F6D" w:rsidP="00205F08">
      <w:pPr>
        <w:pStyle w:val="KeinLeerraum"/>
        <w:rPr>
          <w:rFonts w:ascii="Source Sans Pro" w:eastAsiaTheme="majorEastAsia" w:hAnsi="Source Sans Pro" w:cstheme="majorBidi"/>
          <w:b/>
          <w:bCs/>
          <w:color w:val="365F91" w:themeColor="accent1" w:themeShade="BF"/>
        </w:rPr>
      </w:pPr>
      <w:r w:rsidRPr="00205F08">
        <w:rPr>
          <w:rFonts w:ascii="Source Sans Pro" w:eastAsiaTheme="majorEastAsia" w:hAnsi="Source Sans Pro" w:cstheme="majorBidi"/>
          <w:b/>
          <w:bCs/>
          <w:color w:val="365F91" w:themeColor="accent1" w:themeShade="BF"/>
        </w:rPr>
        <w:t>Wahl der Berufungskommission</w:t>
      </w:r>
    </w:p>
    <w:p w:rsidR="003965AC" w:rsidRPr="00205F08" w:rsidRDefault="009B2F6D" w:rsidP="00205F08">
      <w:pPr>
        <w:spacing w:line="240" w:lineRule="auto"/>
        <w:rPr>
          <w:rFonts w:ascii="Source Sans Pro" w:hAnsi="Source Sans Pro"/>
          <w:b/>
        </w:rPr>
      </w:pPr>
      <w:r w:rsidRPr="00205F08">
        <w:rPr>
          <w:rFonts w:ascii="Source Sans Pro" w:hAnsi="Source Sans Pro"/>
        </w:rPr>
        <w:t xml:space="preserve">Der FBR beschließt die </w:t>
      </w:r>
      <w:r w:rsidRPr="00205F08">
        <w:rPr>
          <w:rFonts w:ascii="Source Sans Pro" w:hAnsi="Source Sans Pro"/>
          <w:b/>
        </w:rPr>
        <w:t>Zusammensetzung der Berufungskommission</w:t>
      </w:r>
      <w:r w:rsidR="00FD65A7" w:rsidRPr="00205F08">
        <w:rPr>
          <w:rFonts w:ascii="Source Sans Pro" w:hAnsi="Source Sans Pro"/>
        </w:rPr>
        <w:t xml:space="preserve"> (BK), </w:t>
      </w:r>
      <w:r w:rsidR="00980AE1" w:rsidRPr="00205F08">
        <w:rPr>
          <w:rFonts w:ascii="Source Sans Pro" w:hAnsi="Source Sans Pro"/>
        </w:rPr>
        <w:t xml:space="preserve">den </w:t>
      </w:r>
      <w:r w:rsidR="00980AE1" w:rsidRPr="00205F08">
        <w:rPr>
          <w:rFonts w:ascii="Source Sans Pro" w:hAnsi="Source Sans Pro"/>
          <w:b/>
        </w:rPr>
        <w:t>Vorsitz der BK</w:t>
      </w:r>
      <w:r w:rsidR="00FD65A7" w:rsidRPr="00205F08">
        <w:rPr>
          <w:rFonts w:ascii="Source Sans Pro" w:hAnsi="Source Sans Pro"/>
          <w:b/>
        </w:rPr>
        <w:t xml:space="preserve"> und den stellvertretenden Vorsitz</w:t>
      </w:r>
      <w:r w:rsidRPr="00205F08">
        <w:rPr>
          <w:rFonts w:ascii="Source Sans Pro" w:hAnsi="Source Sans Pro"/>
        </w:rPr>
        <w:t xml:space="preserve">. </w:t>
      </w:r>
    </w:p>
    <w:p w:rsidR="009B2F6D" w:rsidRPr="00205F08" w:rsidRDefault="009E1F4E" w:rsidP="009B2F6D">
      <w:pPr>
        <w:pStyle w:val="Listenabsatz"/>
        <w:numPr>
          <w:ilvl w:val="0"/>
          <w:numId w:val="4"/>
        </w:numPr>
        <w:rPr>
          <w:rFonts w:ascii="Source Sans Pro" w:hAnsi="Source Sans Pro" w:cs="Arial"/>
        </w:rPr>
      </w:pPr>
      <w:r w:rsidRPr="00205F08">
        <w:rPr>
          <w:rFonts w:ascii="Source Sans Pro" w:hAnsi="Source Sans Pro" w:cs="Arial"/>
        </w:rPr>
        <w:t>Um die</w:t>
      </w:r>
      <w:r w:rsidR="009B2F6D" w:rsidRPr="00205F08">
        <w:rPr>
          <w:rFonts w:ascii="Source Sans Pro" w:hAnsi="Source Sans Pro" w:cs="Arial"/>
        </w:rPr>
        <w:t xml:space="preserve"> Mehrheit </w:t>
      </w:r>
      <w:r w:rsidRPr="00205F08">
        <w:rPr>
          <w:rFonts w:ascii="Source Sans Pro" w:hAnsi="Source Sans Pro" w:cs="Arial"/>
        </w:rPr>
        <w:t xml:space="preserve">der Professor*innen </w:t>
      </w:r>
      <w:r w:rsidR="009B2F6D" w:rsidRPr="00205F08">
        <w:rPr>
          <w:rFonts w:ascii="Source Sans Pro" w:hAnsi="Source Sans Pro" w:cs="Arial"/>
        </w:rPr>
        <w:t xml:space="preserve">zu gewährleisten, ist zu empfehlen, dass </w:t>
      </w:r>
      <w:r w:rsidR="002A3D3D" w:rsidRPr="00205F08">
        <w:rPr>
          <w:rFonts w:ascii="Source Sans Pro" w:hAnsi="Source Sans Pro" w:cs="Arial"/>
        </w:rPr>
        <w:br/>
      </w:r>
      <w:r w:rsidR="00493BCC" w:rsidRPr="00205F08">
        <w:rPr>
          <w:rFonts w:ascii="Source Sans Pro" w:hAnsi="Source Sans Pro" w:cs="Arial"/>
          <w:b/>
        </w:rPr>
        <w:t xml:space="preserve">a) die Mehrheit nicht zu knapp ist </w:t>
      </w:r>
      <w:r w:rsidR="002A3D3D" w:rsidRPr="00205F08">
        <w:rPr>
          <w:rFonts w:ascii="Source Sans Pro" w:hAnsi="Source Sans Pro" w:cs="Arial"/>
        </w:rPr>
        <w:t xml:space="preserve">(besser eine Person mehr als nötig) </w:t>
      </w:r>
      <w:r w:rsidR="00493BCC" w:rsidRPr="00205F08">
        <w:rPr>
          <w:rFonts w:ascii="Source Sans Pro" w:hAnsi="Source Sans Pro" w:cs="Arial"/>
        </w:rPr>
        <w:t>und</w:t>
      </w:r>
      <w:r w:rsidR="00493BCC" w:rsidRPr="00205F08">
        <w:rPr>
          <w:rFonts w:ascii="Source Sans Pro" w:hAnsi="Source Sans Pro" w:cs="Arial"/>
          <w:b/>
        </w:rPr>
        <w:t xml:space="preserve"> </w:t>
      </w:r>
      <w:r w:rsidR="002A3D3D" w:rsidRPr="00205F08">
        <w:rPr>
          <w:rFonts w:ascii="Source Sans Pro" w:hAnsi="Source Sans Pro" w:cs="Arial"/>
          <w:b/>
        </w:rPr>
        <w:br/>
      </w:r>
      <w:r w:rsidR="00493BCC" w:rsidRPr="00205F08">
        <w:rPr>
          <w:rFonts w:ascii="Source Sans Pro" w:hAnsi="Source Sans Pro" w:cs="Arial"/>
          <w:b/>
        </w:rPr>
        <w:t xml:space="preserve">b) </w:t>
      </w:r>
      <w:r w:rsidRPr="00205F08">
        <w:rPr>
          <w:rFonts w:ascii="Source Sans Pro" w:hAnsi="Source Sans Pro" w:cs="Arial"/>
          <w:b/>
        </w:rPr>
        <w:t>gleich</w:t>
      </w:r>
      <w:r w:rsidR="00240410" w:rsidRPr="00205F08">
        <w:rPr>
          <w:rFonts w:ascii="Source Sans Pro" w:hAnsi="Source Sans Pro" w:cs="Arial"/>
          <w:b/>
        </w:rPr>
        <w:t>zeitig</w:t>
      </w:r>
      <w:r w:rsidRPr="00205F08">
        <w:rPr>
          <w:rFonts w:ascii="Source Sans Pro" w:hAnsi="Source Sans Pro" w:cs="Arial"/>
          <w:b/>
        </w:rPr>
        <w:t xml:space="preserve"> </w:t>
      </w:r>
      <w:r w:rsidR="009B2F6D" w:rsidRPr="00205F08">
        <w:rPr>
          <w:rFonts w:ascii="Source Sans Pro" w:hAnsi="Source Sans Pro" w:cs="Arial"/>
          <w:b/>
        </w:rPr>
        <w:t>Vertretu</w:t>
      </w:r>
      <w:r w:rsidR="00B94952" w:rsidRPr="00205F08">
        <w:rPr>
          <w:rFonts w:ascii="Source Sans Pro" w:hAnsi="Source Sans Pro" w:cs="Arial"/>
          <w:b/>
        </w:rPr>
        <w:t xml:space="preserve">ngen für </w:t>
      </w:r>
      <w:r w:rsidR="00FD65A7" w:rsidRPr="00205F08">
        <w:rPr>
          <w:rFonts w:ascii="Source Sans Pro" w:hAnsi="Source Sans Pro" w:cs="Arial"/>
          <w:b/>
        </w:rPr>
        <w:t>jedes Mitglied</w:t>
      </w:r>
      <w:r w:rsidR="00B94952" w:rsidRPr="00205F08">
        <w:rPr>
          <w:rFonts w:ascii="Source Sans Pro" w:hAnsi="Source Sans Pro" w:cs="Arial"/>
          <w:b/>
        </w:rPr>
        <w:t xml:space="preserve">, vor allem für die Professor*innen und für die Studierenden </w:t>
      </w:r>
      <w:r w:rsidR="009B2F6D" w:rsidRPr="00205F08">
        <w:rPr>
          <w:rFonts w:ascii="Source Sans Pro" w:hAnsi="Source Sans Pro" w:cs="Arial"/>
          <w:b/>
        </w:rPr>
        <w:t>bestimmt werden</w:t>
      </w:r>
      <w:r w:rsidR="00240410" w:rsidRPr="00205F08">
        <w:rPr>
          <w:rFonts w:ascii="Source Sans Pro" w:hAnsi="Source Sans Pro" w:cs="Arial"/>
          <w:b/>
        </w:rPr>
        <w:t xml:space="preserve"> und im Beschluss einbezogen sind.</w:t>
      </w:r>
      <w:r w:rsidR="00493BCC" w:rsidRPr="00205F08">
        <w:rPr>
          <w:rFonts w:ascii="Source Sans Pro" w:hAnsi="Source Sans Pro" w:cs="Arial"/>
        </w:rPr>
        <w:t xml:space="preserve"> </w:t>
      </w:r>
      <w:r w:rsidR="00493BCC" w:rsidRPr="00205F08">
        <w:rPr>
          <w:rFonts w:ascii="Source Sans Pro" w:hAnsi="Source Sans Pro" w:cs="Arial"/>
        </w:rPr>
        <w:br/>
      </w:r>
      <w:r w:rsidR="00FD65A7" w:rsidRPr="00205F08">
        <w:rPr>
          <w:rFonts w:ascii="Source Sans Pro" w:hAnsi="Source Sans Pro" w:cs="Arial"/>
        </w:rPr>
        <w:t>Laut gültiger Berufungsordnung kann für jedes Mitglied eine Stellvertretung im FBR beschlossen werden. Eine Vertretung kann also nicht beliebig irgendein Mitglied aus der Statusgruppe vertreten.</w:t>
      </w:r>
    </w:p>
    <w:p w:rsidR="009E1F4E" w:rsidRPr="00205F08" w:rsidRDefault="009E1F4E" w:rsidP="00FD1D8F">
      <w:pPr>
        <w:pStyle w:val="Listenabsatz"/>
        <w:numPr>
          <w:ilvl w:val="0"/>
          <w:numId w:val="4"/>
        </w:numPr>
        <w:rPr>
          <w:rFonts w:ascii="Source Sans Pro" w:hAnsi="Source Sans Pro" w:cs="Arial"/>
        </w:rPr>
      </w:pPr>
      <w:r w:rsidRPr="00205F08">
        <w:rPr>
          <w:rFonts w:ascii="Source Sans Pro" w:hAnsi="Source Sans Pro" w:cs="Arial"/>
        </w:rPr>
        <w:t xml:space="preserve">Bitte auf den Frauenanteil von </w:t>
      </w:r>
      <w:r w:rsidR="009B2F6D" w:rsidRPr="00205F08">
        <w:rPr>
          <w:rFonts w:ascii="Source Sans Pro" w:hAnsi="Source Sans Pro" w:cs="Arial"/>
        </w:rPr>
        <w:t xml:space="preserve">40% der stimmberechtigten Mitglieder der BK </w:t>
      </w:r>
      <w:r w:rsidRPr="00205F08">
        <w:rPr>
          <w:rFonts w:ascii="Source Sans Pro" w:hAnsi="Source Sans Pro" w:cs="Arial"/>
        </w:rPr>
        <w:t xml:space="preserve">achten! Mind. eine </w:t>
      </w:r>
      <w:r w:rsidR="009B2F6D" w:rsidRPr="00205F08">
        <w:rPr>
          <w:rFonts w:ascii="Source Sans Pro" w:hAnsi="Source Sans Pro" w:cs="Arial"/>
        </w:rPr>
        <w:t>Professorin</w:t>
      </w:r>
      <w:r w:rsidRPr="00205F08">
        <w:rPr>
          <w:rFonts w:ascii="Source Sans Pro" w:hAnsi="Source Sans Pro" w:cs="Arial"/>
        </w:rPr>
        <w:t xml:space="preserve"> muss darunter sein</w:t>
      </w:r>
      <w:r w:rsidR="009B2F6D" w:rsidRPr="00205F08">
        <w:rPr>
          <w:rFonts w:ascii="Source Sans Pro" w:hAnsi="Source Sans Pro" w:cs="Arial"/>
        </w:rPr>
        <w:t xml:space="preserve">. </w:t>
      </w:r>
      <w:r w:rsidR="002A3D3D" w:rsidRPr="00205F08">
        <w:rPr>
          <w:rFonts w:ascii="Source Sans Pro" w:hAnsi="Source Sans Pro" w:cs="Arial"/>
        </w:rPr>
        <w:t>Sind die 40% nicht zu erreichen, muss eine sehr gute Begründung und der Nachweis, dass wirklich alles versucht wurde, erbracht werden.</w:t>
      </w:r>
    </w:p>
    <w:p w:rsidR="00FF0A98" w:rsidRPr="00205F08" w:rsidRDefault="009B2F6D" w:rsidP="00980AE1">
      <w:pPr>
        <w:pStyle w:val="Listenabsatz"/>
        <w:numPr>
          <w:ilvl w:val="0"/>
          <w:numId w:val="4"/>
        </w:numPr>
        <w:rPr>
          <w:rFonts w:ascii="Source Sans Pro" w:hAnsi="Source Sans Pro" w:cs="Arial"/>
        </w:rPr>
      </w:pPr>
      <w:r w:rsidRPr="00205F08">
        <w:rPr>
          <w:rFonts w:ascii="Source Sans Pro" w:hAnsi="Source Sans Pro" w:cs="Arial"/>
        </w:rPr>
        <w:t xml:space="preserve">Es </w:t>
      </w:r>
      <w:r w:rsidRPr="00205F08">
        <w:rPr>
          <w:rFonts w:ascii="Source Sans Pro" w:hAnsi="Source Sans Pro" w:cs="Arial"/>
          <w:u w:val="single"/>
        </w:rPr>
        <w:t>soll</w:t>
      </w:r>
      <w:r w:rsidRPr="00205F08">
        <w:rPr>
          <w:rFonts w:ascii="Source Sans Pro" w:hAnsi="Source Sans Pro" w:cs="Arial"/>
        </w:rPr>
        <w:t xml:space="preserve"> mind. ein </w:t>
      </w:r>
      <w:r w:rsidRPr="00205F08">
        <w:rPr>
          <w:rFonts w:ascii="Source Sans Pro" w:hAnsi="Source Sans Pro" w:cs="Arial"/>
          <w:b/>
        </w:rPr>
        <w:t>externes sachverständiges BK-Mitglied</w:t>
      </w:r>
      <w:r w:rsidRPr="00205F08">
        <w:rPr>
          <w:rFonts w:ascii="Source Sans Pro" w:hAnsi="Source Sans Pro" w:cs="Arial"/>
        </w:rPr>
        <w:t xml:space="preserve"> bestimmt werden. </w:t>
      </w:r>
      <w:r w:rsidRPr="00205F08">
        <w:rPr>
          <w:rFonts w:ascii="Source Sans Pro" w:hAnsi="Source Sans Pro" w:cs="Arial"/>
          <w:b/>
        </w:rPr>
        <w:t xml:space="preserve">Ob dieses stimmberechtigt oder beratend an den Sitzungen teilnimmt, beschließt der FBR bei der Festlegung der Berufungskommission </w:t>
      </w:r>
    </w:p>
    <w:p w:rsidR="00240410" w:rsidRDefault="00240410" w:rsidP="00240410">
      <w:pPr>
        <w:pStyle w:val="Listenabsatz"/>
        <w:numPr>
          <w:ilvl w:val="0"/>
          <w:numId w:val="4"/>
        </w:numPr>
        <w:rPr>
          <w:rFonts w:ascii="Source Sans Pro" w:hAnsi="Source Sans Pro" w:cs="Arial"/>
        </w:rPr>
      </w:pPr>
      <w:r w:rsidRPr="00205F08">
        <w:rPr>
          <w:rFonts w:ascii="Source Sans Pro" w:hAnsi="Source Sans Pro" w:cs="Arial"/>
        </w:rPr>
        <w:t xml:space="preserve">Im Protokoll ist die Zusammensetzung bitte so festzuhalten, dass eindeutig stimmberechtigte Personen und deren stimmberechtigten Vertretungen sowie beratende </w:t>
      </w:r>
      <w:r w:rsidRPr="00205F08">
        <w:rPr>
          <w:rFonts w:ascii="Source Sans Pro" w:hAnsi="Source Sans Pro" w:cs="Arial"/>
        </w:rPr>
        <w:lastRenderedPageBreak/>
        <w:t>Mitglieder erkennbar sind. Vor allem beim externen Mitglied muss festgelegt sein, ob es stimmberechtigt ist oder nicht.</w:t>
      </w:r>
    </w:p>
    <w:p w:rsidR="00AE0239" w:rsidRPr="00205F08" w:rsidRDefault="00AE0239" w:rsidP="00AE0239">
      <w:pPr>
        <w:pStyle w:val="Listenabsatz"/>
        <w:rPr>
          <w:rFonts w:ascii="Source Sans Pro" w:hAnsi="Source Sans Pro" w:cs="Arial"/>
        </w:rPr>
      </w:pPr>
    </w:p>
    <w:tbl>
      <w:tblPr>
        <w:tblStyle w:val="Tabellenraster"/>
        <w:tblW w:w="0" w:type="auto"/>
        <w:tblLook w:val="04A0" w:firstRow="1" w:lastRow="0" w:firstColumn="1" w:lastColumn="0" w:noHBand="0" w:noVBand="1"/>
      </w:tblPr>
      <w:tblGrid>
        <w:gridCol w:w="1885"/>
        <w:gridCol w:w="2599"/>
        <w:gridCol w:w="1465"/>
        <w:gridCol w:w="1658"/>
        <w:gridCol w:w="1455"/>
      </w:tblGrid>
      <w:tr w:rsidR="00240410" w:rsidRPr="00205F08" w:rsidTr="00505D42">
        <w:tc>
          <w:tcPr>
            <w:tcW w:w="1833" w:type="dxa"/>
            <w:shd w:val="clear" w:color="auto" w:fill="F2F2F2" w:themeFill="background1" w:themeFillShade="F2"/>
          </w:tcPr>
          <w:p w:rsidR="00240410" w:rsidRPr="00205F08" w:rsidRDefault="00240410" w:rsidP="00505D42">
            <w:pPr>
              <w:rPr>
                <w:rFonts w:ascii="Source Sans Pro" w:hAnsi="Source Sans Pro" w:cs="Arial"/>
              </w:rPr>
            </w:pPr>
          </w:p>
        </w:tc>
        <w:tc>
          <w:tcPr>
            <w:tcW w:w="2621" w:type="dxa"/>
            <w:shd w:val="clear" w:color="auto" w:fill="F2F2F2" w:themeFill="background1" w:themeFillShade="F2"/>
          </w:tcPr>
          <w:p w:rsidR="00240410" w:rsidRPr="00205F08" w:rsidRDefault="00240410" w:rsidP="00505D42">
            <w:pPr>
              <w:rPr>
                <w:rFonts w:ascii="Source Sans Pro" w:hAnsi="Source Sans Pro" w:cs="Arial"/>
              </w:rPr>
            </w:pPr>
            <w:r w:rsidRPr="00205F08">
              <w:rPr>
                <w:rFonts w:ascii="Source Sans Pro" w:hAnsi="Source Sans Pro" w:cs="Arial"/>
              </w:rPr>
              <w:t>Professor*innen</w:t>
            </w:r>
          </w:p>
        </w:tc>
        <w:tc>
          <w:tcPr>
            <w:tcW w:w="1476" w:type="dxa"/>
            <w:shd w:val="clear" w:color="auto" w:fill="F2F2F2" w:themeFill="background1" w:themeFillShade="F2"/>
          </w:tcPr>
          <w:p w:rsidR="00240410" w:rsidRPr="00205F08" w:rsidRDefault="00240410" w:rsidP="00505D42">
            <w:pPr>
              <w:rPr>
                <w:rFonts w:ascii="Source Sans Pro" w:hAnsi="Source Sans Pro" w:cs="Arial"/>
              </w:rPr>
            </w:pPr>
            <w:proofErr w:type="spellStart"/>
            <w:r w:rsidRPr="00205F08">
              <w:rPr>
                <w:rFonts w:ascii="Source Sans Pro" w:hAnsi="Source Sans Pro" w:cs="Arial"/>
              </w:rPr>
              <w:t>Akadem</w:t>
            </w:r>
            <w:proofErr w:type="spellEnd"/>
            <w:r w:rsidRPr="00205F08">
              <w:rPr>
                <w:rFonts w:ascii="Source Sans Pro" w:hAnsi="Source Sans Pro" w:cs="Arial"/>
              </w:rPr>
              <w:t>. MA</w:t>
            </w:r>
          </w:p>
        </w:tc>
        <w:tc>
          <w:tcPr>
            <w:tcW w:w="1666" w:type="dxa"/>
            <w:shd w:val="clear" w:color="auto" w:fill="F2F2F2" w:themeFill="background1" w:themeFillShade="F2"/>
          </w:tcPr>
          <w:p w:rsidR="00240410" w:rsidRPr="00205F08" w:rsidRDefault="00240410" w:rsidP="00505D42">
            <w:pPr>
              <w:rPr>
                <w:rFonts w:ascii="Source Sans Pro" w:hAnsi="Source Sans Pro" w:cs="Arial"/>
              </w:rPr>
            </w:pPr>
            <w:r w:rsidRPr="00205F08">
              <w:rPr>
                <w:rFonts w:ascii="Source Sans Pro" w:hAnsi="Source Sans Pro" w:cs="Arial"/>
              </w:rPr>
              <w:t>Studierende</w:t>
            </w:r>
          </w:p>
        </w:tc>
        <w:tc>
          <w:tcPr>
            <w:tcW w:w="1466" w:type="dxa"/>
            <w:shd w:val="clear" w:color="auto" w:fill="F2F2F2" w:themeFill="background1" w:themeFillShade="F2"/>
          </w:tcPr>
          <w:p w:rsidR="00240410" w:rsidRPr="00205F08" w:rsidRDefault="00240410" w:rsidP="00505D42">
            <w:pPr>
              <w:rPr>
                <w:rFonts w:ascii="Source Sans Pro" w:hAnsi="Source Sans Pro" w:cs="Arial"/>
              </w:rPr>
            </w:pPr>
            <w:r w:rsidRPr="00205F08">
              <w:rPr>
                <w:rFonts w:ascii="Source Sans Pro" w:hAnsi="Source Sans Pro" w:cs="Arial"/>
              </w:rPr>
              <w:t>Externes Mitglied</w:t>
            </w:r>
          </w:p>
        </w:tc>
      </w:tr>
      <w:tr w:rsidR="00240410" w:rsidRPr="00205F08" w:rsidTr="00505D42">
        <w:tc>
          <w:tcPr>
            <w:tcW w:w="1833" w:type="dxa"/>
            <w:shd w:val="clear" w:color="auto" w:fill="F2F2F2" w:themeFill="background1" w:themeFillShade="F2"/>
          </w:tcPr>
          <w:p w:rsidR="00240410" w:rsidRPr="00205F08" w:rsidRDefault="00240410" w:rsidP="00505D42">
            <w:pPr>
              <w:rPr>
                <w:rFonts w:ascii="Source Sans Pro" w:hAnsi="Source Sans Pro" w:cs="Arial"/>
              </w:rPr>
            </w:pPr>
            <w:r w:rsidRPr="00205F08">
              <w:rPr>
                <w:rFonts w:ascii="Source Sans Pro" w:hAnsi="Source Sans Pro" w:cs="Arial"/>
              </w:rPr>
              <w:t>stimmberechtigt</w:t>
            </w:r>
          </w:p>
        </w:tc>
        <w:tc>
          <w:tcPr>
            <w:tcW w:w="2621" w:type="dxa"/>
            <w:shd w:val="clear" w:color="auto" w:fill="F2F2F2" w:themeFill="background1" w:themeFillShade="F2"/>
          </w:tcPr>
          <w:p w:rsidR="00240410" w:rsidRPr="00205F08" w:rsidRDefault="00240410" w:rsidP="00505D42">
            <w:pPr>
              <w:rPr>
                <w:rFonts w:ascii="Source Sans Pro" w:hAnsi="Source Sans Pro" w:cs="Arial"/>
                <w:i/>
              </w:rPr>
            </w:pPr>
            <w:r w:rsidRPr="00205F08">
              <w:rPr>
                <w:rFonts w:ascii="Source Sans Pro" w:hAnsi="Source Sans Pro" w:cs="Arial"/>
                <w:i/>
              </w:rPr>
              <w:t>Name (Vorsitz)</w:t>
            </w:r>
          </w:p>
        </w:tc>
        <w:tc>
          <w:tcPr>
            <w:tcW w:w="1476" w:type="dxa"/>
            <w:shd w:val="clear" w:color="auto" w:fill="F2F2F2" w:themeFill="background1" w:themeFillShade="F2"/>
          </w:tcPr>
          <w:p w:rsidR="00240410" w:rsidRPr="00205F08" w:rsidRDefault="00240410" w:rsidP="00505D42">
            <w:pPr>
              <w:rPr>
                <w:rFonts w:ascii="Source Sans Pro" w:hAnsi="Source Sans Pro" w:cs="Arial"/>
              </w:rPr>
            </w:pPr>
            <w:r w:rsidRPr="00205F08">
              <w:rPr>
                <w:rFonts w:ascii="Source Sans Pro" w:hAnsi="Source Sans Pro" w:cs="Arial"/>
                <w:i/>
              </w:rPr>
              <w:t>Name</w:t>
            </w:r>
          </w:p>
        </w:tc>
        <w:tc>
          <w:tcPr>
            <w:tcW w:w="1666" w:type="dxa"/>
            <w:shd w:val="clear" w:color="auto" w:fill="F2F2F2" w:themeFill="background1" w:themeFillShade="F2"/>
          </w:tcPr>
          <w:p w:rsidR="00240410" w:rsidRPr="00205F08" w:rsidRDefault="00240410" w:rsidP="00505D42">
            <w:pPr>
              <w:rPr>
                <w:rFonts w:ascii="Source Sans Pro" w:hAnsi="Source Sans Pro" w:cs="Arial"/>
              </w:rPr>
            </w:pPr>
            <w:r w:rsidRPr="00205F08">
              <w:rPr>
                <w:rFonts w:ascii="Source Sans Pro" w:hAnsi="Source Sans Pro" w:cs="Arial"/>
                <w:i/>
              </w:rPr>
              <w:t>Name</w:t>
            </w:r>
          </w:p>
        </w:tc>
        <w:tc>
          <w:tcPr>
            <w:tcW w:w="1466" w:type="dxa"/>
            <w:shd w:val="clear" w:color="auto" w:fill="F2F2F2" w:themeFill="background1" w:themeFillShade="F2"/>
          </w:tcPr>
          <w:p w:rsidR="00240410" w:rsidRPr="00205F08" w:rsidRDefault="00240410" w:rsidP="00505D42">
            <w:pPr>
              <w:rPr>
                <w:rFonts w:ascii="Source Sans Pro" w:hAnsi="Source Sans Pro" w:cs="Arial"/>
              </w:rPr>
            </w:pPr>
            <w:r w:rsidRPr="00205F08">
              <w:rPr>
                <w:rFonts w:ascii="Source Sans Pro" w:hAnsi="Source Sans Pro" w:cs="Arial"/>
                <w:i/>
              </w:rPr>
              <w:t>Name</w:t>
            </w:r>
          </w:p>
        </w:tc>
      </w:tr>
      <w:tr w:rsidR="00240410" w:rsidRPr="00205F08" w:rsidTr="00505D42">
        <w:tc>
          <w:tcPr>
            <w:tcW w:w="1833" w:type="dxa"/>
            <w:shd w:val="clear" w:color="auto" w:fill="F2F2F2" w:themeFill="background1" w:themeFillShade="F2"/>
          </w:tcPr>
          <w:p w:rsidR="00240410" w:rsidRPr="00205F08" w:rsidRDefault="00240410" w:rsidP="00505D42">
            <w:pPr>
              <w:rPr>
                <w:rFonts w:ascii="Source Sans Pro" w:hAnsi="Source Sans Pro" w:cs="Arial"/>
              </w:rPr>
            </w:pPr>
          </w:p>
        </w:tc>
        <w:tc>
          <w:tcPr>
            <w:tcW w:w="2621" w:type="dxa"/>
            <w:shd w:val="clear" w:color="auto" w:fill="F2F2F2" w:themeFill="background1" w:themeFillShade="F2"/>
          </w:tcPr>
          <w:p w:rsidR="00240410" w:rsidRPr="00205F08" w:rsidRDefault="00240410" w:rsidP="00505D42">
            <w:pPr>
              <w:rPr>
                <w:rFonts w:ascii="Source Sans Pro" w:hAnsi="Source Sans Pro" w:cs="Arial"/>
              </w:rPr>
            </w:pPr>
            <w:r w:rsidRPr="00205F08">
              <w:rPr>
                <w:rFonts w:ascii="Source Sans Pro" w:hAnsi="Source Sans Pro" w:cs="Arial"/>
                <w:i/>
              </w:rPr>
              <w:t>Name</w:t>
            </w:r>
          </w:p>
        </w:tc>
        <w:tc>
          <w:tcPr>
            <w:tcW w:w="1476" w:type="dxa"/>
            <w:shd w:val="clear" w:color="auto" w:fill="F2F2F2" w:themeFill="background1" w:themeFillShade="F2"/>
          </w:tcPr>
          <w:p w:rsidR="00240410" w:rsidRPr="00205F08" w:rsidRDefault="00240410" w:rsidP="00505D42">
            <w:pPr>
              <w:rPr>
                <w:rFonts w:ascii="Source Sans Pro" w:hAnsi="Source Sans Pro" w:cs="Arial"/>
              </w:rPr>
            </w:pPr>
          </w:p>
        </w:tc>
        <w:tc>
          <w:tcPr>
            <w:tcW w:w="1666" w:type="dxa"/>
            <w:shd w:val="clear" w:color="auto" w:fill="F2F2F2" w:themeFill="background1" w:themeFillShade="F2"/>
          </w:tcPr>
          <w:p w:rsidR="00240410" w:rsidRPr="00205F08" w:rsidRDefault="00240410" w:rsidP="00505D42">
            <w:pPr>
              <w:rPr>
                <w:rFonts w:ascii="Source Sans Pro" w:hAnsi="Source Sans Pro" w:cs="Arial"/>
              </w:rPr>
            </w:pPr>
          </w:p>
        </w:tc>
        <w:tc>
          <w:tcPr>
            <w:tcW w:w="1466" w:type="dxa"/>
            <w:shd w:val="clear" w:color="auto" w:fill="F2F2F2" w:themeFill="background1" w:themeFillShade="F2"/>
          </w:tcPr>
          <w:p w:rsidR="00240410" w:rsidRPr="00205F08" w:rsidRDefault="00240410" w:rsidP="00505D42">
            <w:pPr>
              <w:rPr>
                <w:rFonts w:ascii="Source Sans Pro" w:hAnsi="Source Sans Pro" w:cs="Arial"/>
              </w:rPr>
            </w:pPr>
          </w:p>
        </w:tc>
      </w:tr>
      <w:tr w:rsidR="00240410" w:rsidRPr="00205F08" w:rsidTr="00505D42">
        <w:tc>
          <w:tcPr>
            <w:tcW w:w="1833" w:type="dxa"/>
            <w:shd w:val="clear" w:color="auto" w:fill="F2F2F2" w:themeFill="background1" w:themeFillShade="F2"/>
          </w:tcPr>
          <w:p w:rsidR="00240410" w:rsidRPr="00205F08" w:rsidRDefault="00240410" w:rsidP="00505D42">
            <w:pPr>
              <w:rPr>
                <w:rFonts w:ascii="Source Sans Pro" w:hAnsi="Source Sans Pro" w:cs="Arial"/>
              </w:rPr>
            </w:pPr>
          </w:p>
        </w:tc>
        <w:tc>
          <w:tcPr>
            <w:tcW w:w="2621" w:type="dxa"/>
            <w:shd w:val="clear" w:color="auto" w:fill="F2F2F2" w:themeFill="background1" w:themeFillShade="F2"/>
          </w:tcPr>
          <w:p w:rsidR="00240410" w:rsidRPr="00205F08" w:rsidRDefault="00240410" w:rsidP="00505D42">
            <w:pPr>
              <w:rPr>
                <w:rFonts w:ascii="Source Sans Pro" w:hAnsi="Source Sans Pro" w:cs="Arial"/>
              </w:rPr>
            </w:pPr>
            <w:r w:rsidRPr="00205F08">
              <w:rPr>
                <w:rFonts w:ascii="Source Sans Pro" w:hAnsi="Source Sans Pro" w:cs="Arial"/>
                <w:i/>
              </w:rPr>
              <w:t>Name</w:t>
            </w:r>
          </w:p>
        </w:tc>
        <w:tc>
          <w:tcPr>
            <w:tcW w:w="1476" w:type="dxa"/>
            <w:shd w:val="clear" w:color="auto" w:fill="F2F2F2" w:themeFill="background1" w:themeFillShade="F2"/>
          </w:tcPr>
          <w:p w:rsidR="00240410" w:rsidRPr="00205F08" w:rsidRDefault="00240410" w:rsidP="00505D42">
            <w:pPr>
              <w:rPr>
                <w:rFonts w:ascii="Source Sans Pro" w:hAnsi="Source Sans Pro" w:cs="Arial"/>
              </w:rPr>
            </w:pPr>
          </w:p>
        </w:tc>
        <w:tc>
          <w:tcPr>
            <w:tcW w:w="1666" w:type="dxa"/>
            <w:shd w:val="clear" w:color="auto" w:fill="F2F2F2" w:themeFill="background1" w:themeFillShade="F2"/>
          </w:tcPr>
          <w:p w:rsidR="00240410" w:rsidRPr="00205F08" w:rsidRDefault="00240410" w:rsidP="00505D42">
            <w:pPr>
              <w:rPr>
                <w:rFonts w:ascii="Source Sans Pro" w:hAnsi="Source Sans Pro" w:cs="Arial"/>
              </w:rPr>
            </w:pPr>
          </w:p>
        </w:tc>
        <w:tc>
          <w:tcPr>
            <w:tcW w:w="1466" w:type="dxa"/>
            <w:shd w:val="clear" w:color="auto" w:fill="F2F2F2" w:themeFill="background1" w:themeFillShade="F2"/>
          </w:tcPr>
          <w:p w:rsidR="00240410" w:rsidRPr="00205F08" w:rsidRDefault="00240410" w:rsidP="00505D42">
            <w:pPr>
              <w:rPr>
                <w:rFonts w:ascii="Source Sans Pro" w:hAnsi="Source Sans Pro" w:cs="Arial"/>
              </w:rPr>
            </w:pPr>
          </w:p>
        </w:tc>
      </w:tr>
      <w:tr w:rsidR="00240410" w:rsidRPr="00205F08" w:rsidTr="00505D42">
        <w:tc>
          <w:tcPr>
            <w:tcW w:w="1833" w:type="dxa"/>
            <w:shd w:val="clear" w:color="auto" w:fill="F2F2F2" w:themeFill="background1" w:themeFillShade="F2"/>
          </w:tcPr>
          <w:p w:rsidR="00240410" w:rsidRPr="00205F08" w:rsidRDefault="00240410" w:rsidP="00505D42">
            <w:pPr>
              <w:rPr>
                <w:rFonts w:ascii="Source Sans Pro" w:hAnsi="Source Sans Pro" w:cs="Arial"/>
              </w:rPr>
            </w:pPr>
          </w:p>
        </w:tc>
        <w:tc>
          <w:tcPr>
            <w:tcW w:w="2621" w:type="dxa"/>
            <w:shd w:val="clear" w:color="auto" w:fill="F2F2F2" w:themeFill="background1" w:themeFillShade="F2"/>
          </w:tcPr>
          <w:p w:rsidR="00240410" w:rsidRPr="00205F08" w:rsidRDefault="00240410" w:rsidP="00505D42">
            <w:pPr>
              <w:rPr>
                <w:rFonts w:ascii="Source Sans Pro" w:hAnsi="Source Sans Pro" w:cs="Arial"/>
                <w:i/>
              </w:rPr>
            </w:pPr>
            <w:r w:rsidRPr="00205F08">
              <w:rPr>
                <w:rFonts w:ascii="Source Sans Pro" w:hAnsi="Source Sans Pro" w:cs="Arial"/>
                <w:i/>
              </w:rPr>
              <w:t>Präsident</w:t>
            </w:r>
          </w:p>
        </w:tc>
        <w:tc>
          <w:tcPr>
            <w:tcW w:w="1476" w:type="dxa"/>
            <w:shd w:val="clear" w:color="auto" w:fill="F2F2F2" w:themeFill="background1" w:themeFillShade="F2"/>
          </w:tcPr>
          <w:p w:rsidR="00240410" w:rsidRPr="00205F08" w:rsidRDefault="00240410" w:rsidP="00505D42">
            <w:pPr>
              <w:rPr>
                <w:rFonts w:ascii="Source Sans Pro" w:hAnsi="Source Sans Pro" w:cs="Arial"/>
              </w:rPr>
            </w:pPr>
          </w:p>
        </w:tc>
        <w:tc>
          <w:tcPr>
            <w:tcW w:w="1666" w:type="dxa"/>
            <w:shd w:val="clear" w:color="auto" w:fill="F2F2F2" w:themeFill="background1" w:themeFillShade="F2"/>
          </w:tcPr>
          <w:p w:rsidR="00240410" w:rsidRPr="00205F08" w:rsidRDefault="00240410" w:rsidP="00505D42">
            <w:pPr>
              <w:rPr>
                <w:rFonts w:ascii="Source Sans Pro" w:hAnsi="Source Sans Pro" w:cs="Arial"/>
              </w:rPr>
            </w:pPr>
          </w:p>
        </w:tc>
        <w:tc>
          <w:tcPr>
            <w:tcW w:w="1466" w:type="dxa"/>
            <w:shd w:val="clear" w:color="auto" w:fill="F2F2F2" w:themeFill="background1" w:themeFillShade="F2"/>
          </w:tcPr>
          <w:p w:rsidR="00240410" w:rsidRPr="00205F08" w:rsidRDefault="00240410" w:rsidP="00505D42">
            <w:pPr>
              <w:rPr>
                <w:rFonts w:ascii="Source Sans Pro" w:hAnsi="Source Sans Pro" w:cs="Arial"/>
              </w:rPr>
            </w:pPr>
          </w:p>
        </w:tc>
      </w:tr>
      <w:tr w:rsidR="00240410" w:rsidRPr="00205F08" w:rsidTr="00505D42">
        <w:tc>
          <w:tcPr>
            <w:tcW w:w="1833" w:type="dxa"/>
            <w:shd w:val="clear" w:color="auto" w:fill="F2F2F2" w:themeFill="background1" w:themeFillShade="F2"/>
          </w:tcPr>
          <w:p w:rsidR="00240410" w:rsidRPr="00205F08" w:rsidRDefault="00240410" w:rsidP="00505D42">
            <w:pPr>
              <w:rPr>
                <w:rFonts w:ascii="Source Sans Pro" w:hAnsi="Source Sans Pro" w:cs="Arial"/>
              </w:rPr>
            </w:pPr>
            <w:r w:rsidRPr="00205F08">
              <w:rPr>
                <w:rFonts w:ascii="Source Sans Pro" w:hAnsi="Source Sans Pro" w:cs="Arial"/>
              </w:rPr>
              <w:t>Vertretungen (stimmberechtigt)</w:t>
            </w:r>
          </w:p>
        </w:tc>
        <w:tc>
          <w:tcPr>
            <w:tcW w:w="2621" w:type="dxa"/>
            <w:shd w:val="clear" w:color="auto" w:fill="F2F2F2" w:themeFill="background1" w:themeFillShade="F2"/>
          </w:tcPr>
          <w:p w:rsidR="00240410" w:rsidRPr="00205F08" w:rsidRDefault="00240410" w:rsidP="00505D42">
            <w:pPr>
              <w:rPr>
                <w:rFonts w:ascii="Source Sans Pro" w:hAnsi="Source Sans Pro" w:cs="Arial"/>
              </w:rPr>
            </w:pPr>
            <w:r w:rsidRPr="00205F08">
              <w:rPr>
                <w:rFonts w:ascii="Source Sans Pro" w:hAnsi="Source Sans Pro" w:cs="Arial"/>
                <w:i/>
              </w:rPr>
              <w:t>Name</w:t>
            </w:r>
          </w:p>
        </w:tc>
        <w:tc>
          <w:tcPr>
            <w:tcW w:w="1476" w:type="dxa"/>
            <w:shd w:val="clear" w:color="auto" w:fill="F2F2F2" w:themeFill="background1" w:themeFillShade="F2"/>
          </w:tcPr>
          <w:p w:rsidR="00240410" w:rsidRPr="00205F08" w:rsidRDefault="00240410" w:rsidP="00505D42">
            <w:pPr>
              <w:rPr>
                <w:rFonts w:ascii="Source Sans Pro" w:hAnsi="Source Sans Pro" w:cs="Arial"/>
              </w:rPr>
            </w:pPr>
            <w:r w:rsidRPr="00205F08">
              <w:rPr>
                <w:rFonts w:ascii="Source Sans Pro" w:hAnsi="Source Sans Pro" w:cs="Arial"/>
                <w:i/>
              </w:rPr>
              <w:t>Name</w:t>
            </w:r>
          </w:p>
        </w:tc>
        <w:tc>
          <w:tcPr>
            <w:tcW w:w="1666" w:type="dxa"/>
            <w:shd w:val="clear" w:color="auto" w:fill="F2F2F2" w:themeFill="background1" w:themeFillShade="F2"/>
          </w:tcPr>
          <w:p w:rsidR="00240410" w:rsidRPr="00205F08" w:rsidRDefault="00240410" w:rsidP="00505D42">
            <w:pPr>
              <w:rPr>
                <w:rFonts w:ascii="Source Sans Pro" w:hAnsi="Source Sans Pro" w:cs="Arial"/>
              </w:rPr>
            </w:pPr>
            <w:r w:rsidRPr="00205F08">
              <w:rPr>
                <w:rFonts w:ascii="Source Sans Pro" w:hAnsi="Source Sans Pro" w:cs="Arial"/>
                <w:i/>
              </w:rPr>
              <w:t>Name</w:t>
            </w:r>
          </w:p>
        </w:tc>
        <w:tc>
          <w:tcPr>
            <w:tcW w:w="1466" w:type="dxa"/>
            <w:shd w:val="clear" w:color="auto" w:fill="F2F2F2" w:themeFill="background1" w:themeFillShade="F2"/>
          </w:tcPr>
          <w:p w:rsidR="00240410" w:rsidRPr="00205F08" w:rsidRDefault="00240410" w:rsidP="00505D42">
            <w:pPr>
              <w:rPr>
                <w:rFonts w:ascii="Source Sans Pro" w:hAnsi="Source Sans Pro" w:cs="Arial"/>
              </w:rPr>
            </w:pPr>
          </w:p>
        </w:tc>
      </w:tr>
      <w:tr w:rsidR="00240410" w:rsidRPr="00205F08" w:rsidTr="00505D42">
        <w:tc>
          <w:tcPr>
            <w:tcW w:w="1833" w:type="dxa"/>
            <w:shd w:val="clear" w:color="auto" w:fill="F2F2F2" w:themeFill="background1" w:themeFillShade="F2"/>
          </w:tcPr>
          <w:p w:rsidR="00240410" w:rsidRPr="00205F08" w:rsidRDefault="00240410" w:rsidP="00505D42">
            <w:pPr>
              <w:rPr>
                <w:rFonts w:ascii="Source Sans Pro" w:hAnsi="Source Sans Pro" w:cs="Arial"/>
              </w:rPr>
            </w:pPr>
          </w:p>
        </w:tc>
        <w:tc>
          <w:tcPr>
            <w:tcW w:w="2621" w:type="dxa"/>
            <w:shd w:val="clear" w:color="auto" w:fill="F2F2F2" w:themeFill="background1" w:themeFillShade="F2"/>
          </w:tcPr>
          <w:p w:rsidR="00240410" w:rsidRPr="00205F08" w:rsidRDefault="00240410" w:rsidP="00505D42">
            <w:pPr>
              <w:rPr>
                <w:rFonts w:ascii="Source Sans Pro" w:hAnsi="Source Sans Pro" w:cs="Arial"/>
              </w:rPr>
            </w:pPr>
          </w:p>
        </w:tc>
        <w:tc>
          <w:tcPr>
            <w:tcW w:w="1476" w:type="dxa"/>
            <w:shd w:val="clear" w:color="auto" w:fill="F2F2F2" w:themeFill="background1" w:themeFillShade="F2"/>
          </w:tcPr>
          <w:p w:rsidR="00240410" w:rsidRPr="00205F08" w:rsidRDefault="00240410" w:rsidP="00505D42">
            <w:pPr>
              <w:rPr>
                <w:rFonts w:ascii="Source Sans Pro" w:hAnsi="Source Sans Pro" w:cs="Arial"/>
              </w:rPr>
            </w:pPr>
          </w:p>
        </w:tc>
        <w:tc>
          <w:tcPr>
            <w:tcW w:w="1666" w:type="dxa"/>
            <w:shd w:val="clear" w:color="auto" w:fill="F2F2F2" w:themeFill="background1" w:themeFillShade="F2"/>
          </w:tcPr>
          <w:p w:rsidR="00240410" w:rsidRPr="00205F08" w:rsidRDefault="00240410" w:rsidP="00505D42">
            <w:pPr>
              <w:rPr>
                <w:rFonts w:ascii="Source Sans Pro" w:hAnsi="Source Sans Pro" w:cs="Arial"/>
              </w:rPr>
            </w:pPr>
          </w:p>
        </w:tc>
        <w:tc>
          <w:tcPr>
            <w:tcW w:w="1466" w:type="dxa"/>
            <w:shd w:val="clear" w:color="auto" w:fill="F2F2F2" w:themeFill="background1" w:themeFillShade="F2"/>
          </w:tcPr>
          <w:p w:rsidR="00240410" w:rsidRPr="00205F08" w:rsidRDefault="00240410" w:rsidP="00505D42">
            <w:pPr>
              <w:rPr>
                <w:rFonts w:ascii="Source Sans Pro" w:hAnsi="Source Sans Pro" w:cs="Arial"/>
              </w:rPr>
            </w:pPr>
          </w:p>
        </w:tc>
      </w:tr>
      <w:tr w:rsidR="00240410" w:rsidRPr="00205F08" w:rsidTr="00505D42">
        <w:tc>
          <w:tcPr>
            <w:tcW w:w="1833" w:type="dxa"/>
          </w:tcPr>
          <w:p w:rsidR="00240410" w:rsidRPr="00205F08" w:rsidRDefault="00240410" w:rsidP="00505D42">
            <w:pPr>
              <w:rPr>
                <w:rFonts w:ascii="Source Sans Pro" w:hAnsi="Source Sans Pro" w:cs="Arial"/>
              </w:rPr>
            </w:pPr>
            <w:r w:rsidRPr="00205F08">
              <w:rPr>
                <w:rFonts w:ascii="Source Sans Pro" w:hAnsi="Source Sans Pro" w:cs="Arial"/>
              </w:rPr>
              <w:t>beratend</w:t>
            </w:r>
          </w:p>
        </w:tc>
        <w:tc>
          <w:tcPr>
            <w:tcW w:w="2621" w:type="dxa"/>
          </w:tcPr>
          <w:p w:rsidR="00240410" w:rsidRPr="00205F08" w:rsidRDefault="00240410" w:rsidP="00505D42">
            <w:pPr>
              <w:rPr>
                <w:rFonts w:ascii="Source Sans Pro" w:hAnsi="Source Sans Pro" w:cs="Arial"/>
                <w:i/>
              </w:rPr>
            </w:pPr>
            <w:r w:rsidRPr="00205F08">
              <w:rPr>
                <w:rFonts w:ascii="Source Sans Pro" w:hAnsi="Source Sans Pro" w:cs="Arial"/>
                <w:i/>
              </w:rPr>
              <w:t>ggf. Dekan</w:t>
            </w:r>
          </w:p>
        </w:tc>
        <w:tc>
          <w:tcPr>
            <w:tcW w:w="1476" w:type="dxa"/>
          </w:tcPr>
          <w:p w:rsidR="00240410" w:rsidRPr="00205F08" w:rsidRDefault="00240410" w:rsidP="00505D42">
            <w:pPr>
              <w:rPr>
                <w:rFonts w:ascii="Source Sans Pro" w:hAnsi="Source Sans Pro" w:cs="Arial"/>
              </w:rPr>
            </w:pPr>
          </w:p>
        </w:tc>
        <w:tc>
          <w:tcPr>
            <w:tcW w:w="1666" w:type="dxa"/>
          </w:tcPr>
          <w:p w:rsidR="00240410" w:rsidRPr="00205F08" w:rsidRDefault="00240410" w:rsidP="00505D42">
            <w:pPr>
              <w:rPr>
                <w:rFonts w:ascii="Source Sans Pro" w:hAnsi="Source Sans Pro" w:cs="Arial"/>
              </w:rPr>
            </w:pPr>
          </w:p>
        </w:tc>
        <w:tc>
          <w:tcPr>
            <w:tcW w:w="1466" w:type="dxa"/>
          </w:tcPr>
          <w:p w:rsidR="00240410" w:rsidRPr="00205F08" w:rsidRDefault="00240410" w:rsidP="00505D42">
            <w:pPr>
              <w:rPr>
                <w:rFonts w:ascii="Source Sans Pro" w:hAnsi="Source Sans Pro" w:cs="Arial"/>
              </w:rPr>
            </w:pPr>
            <w:r w:rsidRPr="00205F08">
              <w:rPr>
                <w:rFonts w:ascii="Source Sans Pro" w:hAnsi="Source Sans Pro" w:cs="Arial"/>
                <w:i/>
              </w:rPr>
              <w:t>Name</w:t>
            </w:r>
          </w:p>
        </w:tc>
      </w:tr>
      <w:tr w:rsidR="00240410" w:rsidRPr="00205F08" w:rsidTr="00505D42">
        <w:tc>
          <w:tcPr>
            <w:tcW w:w="9062" w:type="dxa"/>
            <w:gridSpan w:val="5"/>
          </w:tcPr>
          <w:p w:rsidR="00240410" w:rsidRPr="00205F08" w:rsidRDefault="00240410" w:rsidP="00505D42">
            <w:pPr>
              <w:rPr>
                <w:rFonts w:ascii="Source Sans Pro" w:hAnsi="Source Sans Pro" w:cs="Arial"/>
              </w:rPr>
            </w:pPr>
          </w:p>
        </w:tc>
      </w:tr>
      <w:tr w:rsidR="00240410" w:rsidRPr="00205F08" w:rsidTr="00505D42">
        <w:tc>
          <w:tcPr>
            <w:tcW w:w="1833" w:type="dxa"/>
          </w:tcPr>
          <w:p w:rsidR="00240410" w:rsidRPr="00205F08" w:rsidRDefault="00240410" w:rsidP="00505D42">
            <w:pPr>
              <w:rPr>
                <w:rFonts w:ascii="Source Sans Pro" w:hAnsi="Source Sans Pro" w:cs="Arial"/>
              </w:rPr>
            </w:pPr>
            <w:r w:rsidRPr="00205F08">
              <w:rPr>
                <w:rFonts w:ascii="Source Sans Pro" w:hAnsi="Source Sans Pro" w:cs="Arial"/>
              </w:rPr>
              <w:t>beratend</w:t>
            </w:r>
          </w:p>
        </w:tc>
        <w:tc>
          <w:tcPr>
            <w:tcW w:w="7229" w:type="dxa"/>
            <w:gridSpan w:val="4"/>
          </w:tcPr>
          <w:p w:rsidR="00240410" w:rsidRPr="00205F08" w:rsidRDefault="00240410" w:rsidP="00505D42">
            <w:pPr>
              <w:rPr>
                <w:rFonts w:ascii="Source Sans Pro" w:hAnsi="Source Sans Pro" w:cs="Arial"/>
              </w:rPr>
            </w:pPr>
            <w:r w:rsidRPr="00205F08">
              <w:rPr>
                <w:rFonts w:ascii="Source Sans Pro" w:hAnsi="Source Sans Pro" w:cs="Arial"/>
              </w:rPr>
              <w:t>Gleichstellungsbeauftragte:</w:t>
            </w:r>
          </w:p>
        </w:tc>
      </w:tr>
      <w:tr w:rsidR="00240410" w:rsidRPr="00205F08" w:rsidTr="00505D42">
        <w:tc>
          <w:tcPr>
            <w:tcW w:w="1833" w:type="dxa"/>
          </w:tcPr>
          <w:p w:rsidR="00240410" w:rsidRPr="00205F08" w:rsidRDefault="00240410" w:rsidP="00505D42">
            <w:pPr>
              <w:rPr>
                <w:rFonts w:ascii="Source Sans Pro" w:hAnsi="Source Sans Pro" w:cs="Arial"/>
              </w:rPr>
            </w:pPr>
          </w:p>
        </w:tc>
        <w:tc>
          <w:tcPr>
            <w:tcW w:w="7229" w:type="dxa"/>
            <w:gridSpan w:val="4"/>
          </w:tcPr>
          <w:p w:rsidR="00240410" w:rsidRPr="00205F08" w:rsidRDefault="00240410" w:rsidP="00505D42">
            <w:pPr>
              <w:rPr>
                <w:rFonts w:ascii="Source Sans Pro" w:hAnsi="Source Sans Pro" w:cs="Arial"/>
              </w:rPr>
            </w:pPr>
            <w:r w:rsidRPr="00205F08">
              <w:rPr>
                <w:rFonts w:ascii="Source Sans Pro" w:hAnsi="Source Sans Pro" w:cs="Arial"/>
              </w:rPr>
              <w:t>Berufungsbeauftragte:</w:t>
            </w:r>
          </w:p>
        </w:tc>
      </w:tr>
      <w:tr w:rsidR="00240410" w:rsidRPr="00205F08" w:rsidTr="00505D42">
        <w:tc>
          <w:tcPr>
            <w:tcW w:w="1833" w:type="dxa"/>
          </w:tcPr>
          <w:p w:rsidR="00240410" w:rsidRPr="00205F08" w:rsidRDefault="00240410" w:rsidP="00505D42">
            <w:pPr>
              <w:rPr>
                <w:rFonts w:ascii="Source Sans Pro" w:hAnsi="Source Sans Pro" w:cs="Arial"/>
              </w:rPr>
            </w:pPr>
          </w:p>
        </w:tc>
        <w:tc>
          <w:tcPr>
            <w:tcW w:w="7229" w:type="dxa"/>
            <w:gridSpan w:val="4"/>
          </w:tcPr>
          <w:p w:rsidR="00240410" w:rsidRPr="00205F08" w:rsidRDefault="00240410" w:rsidP="00505D42">
            <w:pPr>
              <w:rPr>
                <w:rFonts w:ascii="Source Sans Pro" w:hAnsi="Source Sans Pro" w:cs="Arial"/>
              </w:rPr>
            </w:pPr>
            <w:r w:rsidRPr="00205F08">
              <w:rPr>
                <w:rFonts w:ascii="Source Sans Pro" w:hAnsi="Source Sans Pro" w:cs="Arial"/>
              </w:rPr>
              <w:t>Schwerbehindertenvertretung:</w:t>
            </w:r>
          </w:p>
        </w:tc>
      </w:tr>
    </w:tbl>
    <w:p w:rsidR="00240410" w:rsidRPr="00205F08" w:rsidRDefault="00240410" w:rsidP="00980AE1">
      <w:pPr>
        <w:rPr>
          <w:rFonts w:ascii="Source Sans Pro" w:hAnsi="Source Sans Pro" w:cs="Arial"/>
          <w:b/>
        </w:rPr>
      </w:pPr>
    </w:p>
    <w:p w:rsidR="009B2F6D" w:rsidRPr="00205F08" w:rsidRDefault="009B2F6D" w:rsidP="00980AE1">
      <w:pPr>
        <w:rPr>
          <w:rFonts w:ascii="Source Sans Pro" w:hAnsi="Source Sans Pro" w:cs="Arial"/>
        </w:rPr>
      </w:pPr>
      <w:r w:rsidRPr="00205F08">
        <w:rPr>
          <w:rFonts w:ascii="Source Sans Pro" w:hAnsi="Source Sans Pro" w:cs="Arial"/>
          <w:b/>
        </w:rPr>
        <w:t>Zusammensetz</w:t>
      </w:r>
      <w:r w:rsidR="009158B6" w:rsidRPr="00205F08">
        <w:rPr>
          <w:rFonts w:ascii="Source Sans Pro" w:hAnsi="Source Sans Pro" w:cs="Arial"/>
          <w:b/>
        </w:rPr>
        <w:t xml:space="preserve">ung der Berufungskommission </w:t>
      </w:r>
      <w:r w:rsidR="009158B6" w:rsidRPr="00205F08">
        <w:rPr>
          <w:rFonts w:ascii="Source Sans Pro" w:hAnsi="Source Sans Pro" w:cs="Arial"/>
        </w:rPr>
        <w:t xml:space="preserve">(mind. 40% Frauenanteil bei </w:t>
      </w:r>
      <w:proofErr w:type="spellStart"/>
      <w:r w:rsidR="009158B6" w:rsidRPr="00205F08">
        <w:rPr>
          <w:rFonts w:ascii="Source Sans Pro" w:hAnsi="Source Sans Pro" w:cs="Arial"/>
        </w:rPr>
        <w:t>stimmber</w:t>
      </w:r>
      <w:proofErr w:type="spellEnd"/>
      <w:r w:rsidR="009158B6" w:rsidRPr="00205F08">
        <w:rPr>
          <w:rFonts w:ascii="Source Sans Pro" w:hAnsi="Source Sans Pro" w:cs="Arial"/>
        </w:rPr>
        <w:t>. Mitgliedern)</w:t>
      </w:r>
    </w:p>
    <w:tbl>
      <w:tblPr>
        <w:tblStyle w:val="Tabellenraster"/>
        <w:tblpPr w:leftFromText="141" w:rightFromText="141" w:vertAnchor="text" w:tblpY="1"/>
        <w:tblOverlap w:val="never"/>
        <w:tblW w:w="0" w:type="auto"/>
        <w:tblLook w:val="04A0" w:firstRow="1" w:lastRow="0" w:firstColumn="1" w:lastColumn="0" w:noHBand="0" w:noVBand="1"/>
      </w:tblPr>
      <w:tblGrid>
        <w:gridCol w:w="2704"/>
        <w:gridCol w:w="4197"/>
        <w:gridCol w:w="2161"/>
      </w:tblGrid>
      <w:tr w:rsidR="009B2F6D" w:rsidRPr="00205F08" w:rsidTr="00AE0239">
        <w:tc>
          <w:tcPr>
            <w:tcW w:w="2652" w:type="dxa"/>
          </w:tcPr>
          <w:p w:rsidR="009B2F6D" w:rsidRPr="00205F08" w:rsidRDefault="009B2F6D" w:rsidP="00AE0239">
            <w:pPr>
              <w:rPr>
                <w:rFonts w:ascii="Source Sans Pro" w:hAnsi="Source Sans Pro" w:cs="Arial"/>
                <w:b/>
              </w:rPr>
            </w:pPr>
            <w:r w:rsidRPr="00205F08">
              <w:rPr>
                <w:rFonts w:ascii="Source Sans Pro" w:hAnsi="Source Sans Pro" w:cs="Arial"/>
                <w:b/>
              </w:rPr>
              <w:t>Statusgruppe</w:t>
            </w:r>
          </w:p>
        </w:tc>
        <w:tc>
          <w:tcPr>
            <w:tcW w:w="4398" w:type="dxa"/>
          </w:tcPr>
          <w:p w:rsidR="009B2F6D" w:rsidRPr="00205F08" w:rsidRDefault="009B2F6D" w:rsidP="00AE0239">
            <w:pPr>
              <w:rPr>
                <w:rFonts w:ascii="Source Sans Pro" w:hAnsi="Source Sans Pro" w:cs="Arial"/>
                <w:b/>
              </w:rPr>
            </w:pPr>
            <w:r w:rsidRPr="00205F08">
              <w:rPr>
                <w:rFonts w:ascii="Source Sans Pro" w:hAnsi="Source Sans Pro" w:cs="Arial"/>
                <w:b/>
              </w:rPr>
              <w:t>Anzahl/ Teilnahme</w:t>
            </w:r>
          </w:p>
        </w:tc>
        <w:tc>
          <w:tcPr>
            <w:tcW w:w="2012" w:type="dxa"/>
          </w:tcPr>
          <w:p w:rsidR="009B2F6D" w:rsidRPr="00205F08" w:rsidRDefault="009B2F6D" w:rsidP="00AE0239">
            <w:pPr>
              <w:rPr>
                <w:rFonts w:ascii="Source Sans Pro" w:hAnsi="Source Sans Pro" w:cs="Arial"/>
                <w:b/>
              </w:rPr>
            </w:pPr>
            <w:r w:rsidRPr="00205F08">
              <w:rPr>
                <w:rFonts w:ascii="Source Sans Pro" w:hAnsi="Source Sans Pro" w:cs="Arial"/>
                <w:b/>
              </w:rPr>
              <w:t>Stimmberechtigung</w:t>
            </w:r>
          </w:p>
        </w:tc>
      </w:tr>
      <w:tr w:rsidR="009B2F6D" w:rsidRPr="00205F08" w:rsidTr="00AE0239">
        <w:tc>
          <w:tcPr>
            <w:tcW w:w="2652" w:type="dxa"/>
          </w:tcPr>
          <w:p w:rsidR="009B2F6D" w:rsidRPr="00205F08" w:rsidRDefault="009B2F6D" w:rsidP="00AE0239">
            <w:pPr>
              <w:rPr>
                <w:rFonts w:ascii="Source Sans Pro" w:hAnsi="Source Sans Pro" w:cs="Arial"/>
              </w:rPr>
            </w:pPr>
            <w:r w:rsidRPr="00205F08">
              <w:rPr>
                <w:rFonts w:ascii="Source Sans Pro" w:hAnsi="Source Sans Pro" w:cs="Arial"/>
              </w:rPr>
              <w:t>Hochschullehrer*innen</w:t>
            </w:r>
          </w:p>
        </w:tc>
        <w:tc>
          <w:tcPr>
            <w:tcW w:w="4398" w:type="dxa"/>
          </w:tcPr>
          <w:p w:rsidR="009B2F6D" w:rsidRPr="00205F08" w:rsidRDefault="009B2F6D" w:rsidP="00AE0239">
            <w:pPr>
              <w:pStyle w:val="Listenabsatz"/>
              <w:numPr>
                <w:ilvl w:val="0"/>
                <w:numId w:val="5"/>
              </w:numPr>
              <w:rPr>
                <w:rFonts w:ascii="Source Sans Pro" w:hAnsi="Source Sans Pro" w:cs="Arial"/>
              </w:rPr>
            </w:pPr>
            <w:r w:rsidRPr="00205F08">
              <w:rPr>
                <w:rFonts w:ascii="Source Sans Pro" w:hAnsi="Source Sans Pro" w:cs="Arial"/>
                <w:b/>
              </w:rPr>
              <w:t xml:space="preserve">muss </w:t>
            </w:r>
            <w:r w:rsidRPr="00205F08">
              <w:rPr>
                <w:rFonts w:ascii="Source Sans Pro" w:hAnsi="Source Sans Pro" w:cs="Arial"/>
              </w:rPr>
              <w:t>die Mehrheit haben</w:t>
            </w:r>
          </w:p>
          <w:p w:rsidR="009B2F6D" w:rsidRPr="00205F08" w:rsidRDefault="009B2F6D" w:rsidP="00AE0239">
            <w:pPr>
              <w:pStyle w:val="Listenabsatz"/>
              <w:numPr>
                <w:ilvl w:val="0"/>
                <w:numId w:val="5"/>
              </w:numPr>
              <w:rPr>
                <w:rFonts w:ascii="Source Sans Pro" w:hAnsi="Source Sans Pro" w:cs="Arial"/>
              </w:rPr>
            </w:pPr>
            <w:r w:rsidRPr="00205F08">
              <w:rPr>
                <w:rFonts w:ascii="Source Sans Pro" w:hAnsi="Source Sans Pro" w:cs="Arial"/>
              </w:rPr>
              <w:t xml:space="preserve">mindestens </w:t>
            </w:r>
            <w:r w:rsidRPr="00205F08">
              <w:rPr>
                <w:rFonts w:ascii="Source Sans Pro" w:hAnsi="Source Sans Pro" w:cs="Arial"/>
                <w:b/>
              </w:rPr>
              <w:t>eine Hochschullehrerin</w:t>
            </w:r>
          </w:p>
          <w:p w:rsidR="009B2F6D" w:rsidRPr="00205F08" w:rsidRDefault="009B2F6D" w:rsidP="00AE0239">
            <w:pPr>
              <w:pStyle w:val="Listenabsatz"/>
              <w:numPr>
                <w:ilvl w:val="0"/>
                <w:numId w:val="5"/>
              </w:numPr>
              <w:rPr>
                <w:rFonts w:ascii="Source Sans Pro" w:hAnsi="Source Sans Pro" w:cs="Arial"/>
              </w:rPr>
            </w:pPr>
            <w:r w:rsidRPr="00205F08">
              <w:rPr>
                <w:rFonts w:ascii="Source Sans Pro" w:hAnsi="Source Sans Pro" w:cs="Arial"/>
              </w:rPr>
              <w:t xml:space="preserve">kann </w:t>
            </w:r>
            <w:r w:rsidRPr="00205F08">
              <w:rPr>
                <w:rFonts w:ascii="Source Sans Pro" w:hAnsi="Source Sans Pro" w:cs="Arial"/>
                <w:u w:val="single"/>
              </w:rPr>
              <w:t>eine</w:t>
            </w:r>
            <w:r w:rsidRPr="00205F08">
              <w:rPr>
                <w:rFonts w:ascii="Source Sans Pro" w:hAnsi="Source Sans Pro" w:cs="Arial"/>
              </w:rPr>
              <w:t xml:space="preserve"> Person aus einem anderen FB sein (fachlich begründet)</w:t>
            </w:r>
          </w:p>
        </w:tc>
        <w:tc>
          <w:tcPr>
            <w:tcW w:w="2012" w:type="dxa"/>
          </w:tcPr>
          <w:p w:rsidR="009B2F6D" w:rsidRPr="00205F08" w:rsidRDefault="009B2F6D" w:rsidP="00AE0239">
            <w:pPr>
              <w:rPr>
                <w:rFonts w:ascii="Source Sans Pro" w:hAnsi="Source Sans Pro" w:cs="Arial"/>
              </w:rPr>
            </w:pPr>
            <w:r w:rsidRPr="00205F08">
              <w:rPr>
                <w:rFonts w:ascii="Source Sans Pro" w:hAnsi="Source Sans Pro" w:cs="Arial"/>
              </w:rPr>
              <w:t>stimmberechtigt</w:t>
            </w:r>
          </w:p>
        </w:tc>
      </w:tr>
      <w:tr w:rsidR="009B2F6D" w:rsidRPr="00205F08" w:rsidTr="00AE0239">
        <w:tc>
          <w:tcPr>
            <w:tcW w:w="2652" w:type="dxa"/>
          </w:tcPr>
          <w:p w:rsidR="009B2F6D" w:rsidRPr="00205F08" w:rsidRDefault="009B2F6D" w:rsidP="00AE0239">
            <w:pPr>
              <w:rPr>
                <w:rFonts w:ascii="Source Sans Pro" w:hAnsi="Source Sans Pro" w:cs="Arial"/>
              </w:rPr>
            </w:pPr>
            <w:r w:rsidRPr="00205F08">
              <w:rPr>
                <w:rFonts w:ascii="Source Sans Pro" w:hAnsi="Source Sans Pro" w:cs="Arial"/>
              </w:rPr>
              <w:t>Vom Präsidenten bestimmtes Mitglied</w:t>
            </w:r>
          </w:p>
        </w:tc>
        <w:tc>
          <w:tcPr>
            <w:tcW w:w="4398" w:type="dxa"/>
          </w:tcPr>
          <w:p w:rsidR="009B2F6D" w:rsidRPr="00205F08" w:rsidRDefault="009B2F6D" w:rsidP="00AE0239">
            <w:pPr>
              <w:pStyle w:val="Listenabsatz"/>
              <w:numPr>
                <w:ilvl w:val="0"/>
                <w:numId w:val="5"/>
              </w:numPr>
              <w:rPr>
                <w:rFonts w:ascii="Source Sans Pro" w:hAnsi="Source Sans Pro" w:cs="Arial"/>
              </w:rPr>
            </w:pPr>
            <w:r w:rsidRPr="00205F08">
              <w:rPr>
                <w:rFonts w:ascii="Source Sans Pro" w:hAnsi="Source Sans Pro" w:cs="Arial"/>
              </w:rPr>
              <w:t>i.d.R. der Präsident selbst</w:t>
            </w:r>
          </w:p>
        </w:tc>
        <w:tc>
          <w:tcPr>
            <w:tcW w:w="2012" w:type="dxa"/>
          </w:tcPr>
          <w:p w:rsidR="009B2F6D" w:rsidRPr="00205F08" w:rsidRDefault="009B2F6D" w:rsidP="00AE0239">
            <w:pPr>
              <w:rPr>
                <w:rFonts w:ascii="Source Sans Pro" w:hAnsi="Source Sans Pro" w:cs="Arial"/>
              </w:rPr>
            </w:pPr>
            <w:r w:rsidRPr="00205F08">
              <w:rPr>
                <w:rFonts w:ascii="Source Sans Pro" w:hAnsi="Source Sans Pro" w:cs="Arial"/>
              </w:rPr>
              <w:t>stimmberechtigt</w:t>
            </w:r>
          </w:p>
        </w:tc>
      </w:tr>
      <w:tr w:rsidR="009B2F6D" w:rsidRPr="00205F08" w:rsidTr="00AE0239">
        <w:tc>
          <w:tcPr>
            <w:tcW w:w="2652" w:type="dxa"/>
          </w:tcPr>
          <w:p w:rsidR="009B2F6D" w:rsidRPr="00205F08" w:rsidRDefault="009B2F6D" w:rsidP="00AE0239">
            <w:pPr>
              <w:rPr>
                <w:rFonts w:ascii="Source Sans Pro" w:hAnsi="Source Sans Pro" w:cs="Arial"/>
              </w:rPr>
            </w:pPr>
            <w:r w:rsidRPr="00205F08">
              <w:rPr>
                <w:rFonts w:ascii="Source Sans Pro" w:hAnsi="Source Sans Pro" w:cs="Arial"/>
              </w:rPr>
              <w:t>Akademische Mitarbeiter*innen</w:t>
            </w:r>
          </w:p>
        </w:tc>
        <w:tc>
          <w:tcPr>
            <w:tcW w:w="4398" w:type="dxa"/>
          </w:tcPr>
          <w:p w:rsidR="009B2F6D" w:rsidRPr="00205F08" w:rsidRDefault="009B2F6D" w:rsidP="00AE0239">
            <w:pPr>
              <w:pStyle w:val="Listenabsatz"/>
              <w:numPr>
                <w:ilvl w:val="0"/>
                <w:numId w:val="5"/>
              </w:numPr>
              <w:rPr>
                <w:rFonts w:ascii="Source Sans Pro" w:hAnsi="Source Sans Pro" w:cs="Arial"/>
              </w:rPr>
            </w:pPr>
            <w:r w:rsidRPr="00205F08">
              <w:rPr>
                <w:rFonts w:ascii="Source Sans Pro" w:hAnsi="Source Sans Pro" w:cs="Arial"/>
                <w:b/>
              </w:rPr>
              <w:t>mindestens ein</w:t>
            </w:r>
            <w:r w:rsidRPr="00205F08">
              <w:rPr>
                <w:rFonts w:ascii="Source Sans Pro" w:hAnsi="Source Sans Pro" w:cs="Arial"/>
              </w:rPr>
              <w:t xml:space="preserve"> Mitglied, mehr ist zulässig, aber nicht zu empfehlen, um Professor*innen-Mehrheit nicht zu gefährden</w:t>
            </w:r>
          </w:p>
        </w:tc>
        <w:tc>
          <w:tcPr>
            <w:tcW w:w="2012" w:type="dxa"/>
          </w:tcPr>
          <w:p w:rsidR="009B2F6D" w:rsidRPr="00205F08" w:rsidRDefault="009B2F6D" w:rsidP="00AE0239">
            <w:pPr>
              <w:rPr>
                <w:rFonts w:ascii="Source Sans Pro" w:hAnsi="Source Sans Pro" w:cs="Arial"/>
              </w:rPr>
            </w:pPr>
            <w:r w:rsidRPr="00205F08">
              <w:rPr>
                <w:rFonts w:ascii="Source Sans Pro" w:hAnsi="Source Sans Pro" w:cs="Arial"/>
              </w:rPr>
              <w:t>stimmberechtigt</w:t>
            </w:r>
          </w:p>
        </w:tc>
      </w:tr>
      <w:tr w:rsidR="009B2F6D" w:rsidRPr="00205F08" w:rsidTr="00AE0239">
        <w:tc>
          <w:tcPr>
            <w:tcW w:w="2652" w:type="dxa"/>
          </w:tcPr>
          <w:p w:rsidR="009B2F6D" w:rsidRPr="00205F08" w:rsidRDefault="009B2F6D" w:rsidP="00AE0239">
            <w:pPr>
              <w:rPr>
                <w:rFonts w:ascii="Source Sans Pro" w:hAnsi="Source Sans Pro" w:cs="Arial"/>
              </w:rPr>
            </w:pPr>
            <w:r w:rsidRPr="00205F08">
              <w:rPr>
                <w:rFonts w:ascii="Source Sans Pro" w:hAnsi="Source Sans Pro" w:cs="Arial"/>
              </w:rPr>
              <w:t>Studierende</w:t>
            </w:r>
          </w:p>
        </w:tc>
        <w:tc>
          <w:tcPr>
            <w:tcW w:w="4398" w:type="dxa"/>
          </w:tcPr>
          <w:p w:rsidR="009B2F6D" w:rsidRPr="00205F08" w:rsidRDefault="009B2F6D" w:rsidP="00AE0239">
            <w:pPr>
              <w:pStyle w:val="Listenabsatz"/>
              <w:numPr>
                <w:ilvl w:val="0"/>
                <w:numId w:val="5"/>
              </w:numPr>
              <w:rPr>
                <w:rFonts w:ascii="Source Sans Pro" w:hAnsi="Source Sans Pro" w:cs="Arial"/>
              </w:rPr>
            </w:pPr>
            <w:r w:rsidRPr="00205F08">
              <w:rPr>
                <w:rFonts w:ascii="Source Sans Pro" w:hAnsi="Source Sans Pro" w:cs="Arial"/>
                <w:b/>
              </w:rPr>
              <w:t>mindestens ein</w:t>
            </w:r>
            <w:r w:rsidRPr="00205F08">
              <w:rPr>
                <w:rFonts w:ascii="Source Sans Pro" w:hAnsi="Source Sans Pro" w:cs="Arial"/>
              </w:rPr>
              <w:t xml:space="preserve"> Mitglied, mehr ist zulässig, aber nicht zu empfehlen, um Professor*innen-Mehrheit nicht zu gefährden</w:t>
            </w:r>
          </w:p>
        </w:tc>
        <w:tc>
          <w:tcPr>
            <w:tcW w:w="2012" w:type="dxa"/>
          </w:tcPr>
          <w:p w:rsidR="009B2F6D" w:rsidRPr="00205F08" w:rsidRDefault="009B2F6D" w:rsidP="00AE0239">
            <w:pPr>
              <w:rPr>
                <w:rFonts w:ascii="Source Sans Pro" w:hAnsi="Source Sans Pro" w:cs="Arial"/>
              </w:rPr>
            </w:pPr>
            <w:r w:rsidRPr="00205F08">
              <w:rPr>
                <w:rFonts w:ascii="Source Sans Pro" w:hAnsi="Source Sans Pro" w:cs="Arial"/>
              </w:rPr>
              <w:t>stimmberechtigt</w:t>
            </w:r>
          </w:p>
        </w:tc>
      </w:tr>
      <w:tr w:rsidR="009B2F6D" w:rsidRPr="00205F08" w:rsidTr="00AE0239">
        <w:tc>
          <w:tcPr>
            <w:tcW w:w="2652" w:type="dxa"/>
          </w:tcPr>
          <w:p w:rsidR="009B2F6D" w:rsidRPr="00205F08" w:rsidRDefault="009B2F6D" w:rsidP="00AE0239">
            <w:pPr>
              <w:rPr>
                <w:rFonts w:ascii="Source Sans Pro" w:hAnsi="Source Sans Pro" w:cs="Arial"/>
              </w:rPr>
            </w:pPr>
            <w:r w:rsidRPr="00205F08">
              <w:rPr>
                <w:rFonts w:ascii="Source Sans Pro" w:hAnsi="Source Sans Pro" w:cs="Arial"/>
              </w:rPr>
              <w:t>externes sachverständiges Mitglied</w:t>
            </w:r>
            <w:r w:rsidR="00FF0A98" w:rsidRPr="00205F08">
              <w:rPr>
                <w:rFonts w:ascii="Source Sans Pro" w:hAnsi="Source Sans Pro" w:cs="Arial"/>
              </w:rPr>
              <w:t xml:space="preserve"> nach §40 (2) </w:t>
            </w:r>
            <w:proofErr w:type="spellStart"/>
            <w:r w:rsidR="00FF0A98" w:rsidRPr="00205F08">
              <w:rPr>
                <w:rFonts w:ascii="Source Sans Pro" w:hAnsi="Source Sans Pro" w:cs="Arial"/>
              </w:rPr>
              <w:t>BbgHG</w:t>
            </w:r>
            <w:proofErr w:type="spellEnd"/>
          </w:p>
        </w:tc>
        <w:tc>
          <w:tcPr>
            <w:tcW w:w="4398" w:type="dxa"/>
          </w:tcPr>
          <w:p w:rsidR="009B2F6D" w:rsidRPr="00205F08" w:rsidRDefault="00FF0A98" w:rsidP="00AE0239">
            <w:pPr>
              <w:pStyle w:val="Listenabsatz"/>
              <w:numPr>
                <w:ilvl w:val="0"/>
                <w:numId w:val="5"/>
              </w:numPr>
              <w:rPr>
                <w:rFonts w:ascii="Source Sans Pro" w:hAnsi="Source Sans Pro" w:cs="Arial"/>
              </w:rPr>
            </w:pPr>
            <w:r w:rsidRPr="00205F08">
              <w:rPr>
                <w:rFonts w:ascii="Source Sans Pro" w:hAnsi="Source Sans Pro" w:cs="Arial"/>
                <w:b/>
              </w:rPr>
              <w:t>mindestens ein</w:t>
            </w:r>
            <w:r w:rsidRPr="00205F08">
              <w:rPr>
                <w:rFonts w:ascii="Source Sans Pro" w:hAnsi="Source Sans Pro" w:cs="Arial"/>
              </w:rPr>
              <w:t xml:space="preserve"> Mitglied </w:t>
            </w:r>
          </w:p>
          <w:p w:rsidR="009B2F6D" w:rsidRPr="00205F08" w:rsidRDefault="009B2F6D" w:rsidP="00AE0239">
            <w:pPr>
              <w:pStyle w:val="Listenabsatz"/>
              <w:numPr>
                <w:ilvl w:val="0"/>
                <w:numId w:val="5"/>
              </w:numPr>
              <w:rPr>
                <w:rFonts w:ascii="Source Sans Pro" w:hAnsi="Source Sans Pro" w:cs="Arial"/>
              </w:rPr>
            </w:pPr>
            <w:r w:rsidRPr="00205F08">
              <w:rPr>
                <w:rFonts w:ascii="Source Sans Pro" w:hAnsi="Source Sans Pro" w:cs="Arial"/>
              </w:rPr>
              <w:t>kann Hochschullehrer*in einer anderen Hochschule sein</w:t>
            </w:r>
            <w:r w:rsidR="00493BCC" w:rsidRPr="00205F08">
              <w:rPr>
                <w:rFonts w:ascii="Source Sans Pro" w:hAnsi="Source Sans Pro" w:cs="Arial"/>
              </w:rPr>
              <w:t xml:space="preserve"> </w:t>
            </w:r>
            <w:r w:rsidRPr="00205F08">
              <w:rPr>
                <w:rFonts w:ascii="Source Sans Pro" w:hAnsi="Source Sans Pro" w:cs="Arial"/>
              </w:rPr>
              <w:t>oder</w:t>
            </w:r>
          </w:p>
          <w:p w:rsidR="009B2F6D" w:rsidRPr="00205F08" w:rsidRDefault="009B2F6D" w:rsidP="00AE0239">
            <w:pPr>
              <w:pStyle w:val="Listenabsatz"/>
              <w:numPr>
                <w:ilvl w:val="0"/>
                <w:numId w:val="5"/>
              </w:numPr>
              <w:rPr>
                <w:rFonts w:ascii="Source Sans Pro" w:hAnsi="Source Sans Pro" w:cs="Arial"/>
              </w:rPr>
            </w:pPr>
            <w:r w:rsidRPr="00205F08">
              <w:rPr>
                <w:rFonts w:ascii="Source Sans Pro" w:hAnsi="Source Sans Pro" w:cs="Arial"/>
              </w:rPr>
              <w:t xml:space="preserve">Person aus der </w:t>
            </w:r>
            <w:r w:rsidR="00FF0A98" w:rsidRPr="00205F08">
              <w:rPr>
                <w:rFonts w:ascii="Source Sans Pro" w:hAnsi="Source Sans Pro" w:cs="Arial"/>
              </w:rPr>
              <w:t>Praxis</w:t>
            </w:r>
            <w:r w:rsidRPr="00205F08">
              <w:rPr>
                <w:rFonts w:ascii="Source Sans Pro" w:hAnsi="Source Sans Pro" w:cs="Arial"/>
              </w:rPr>
              <w:t xml:space="preserve">, zur Einschätzung der Praxisrelevanz </w:t>
            </w:r>
          </w:p>
        </w:tc>
        <w:tc>
          <w:tcPr>
            <w:tcW w:w="2012" w:type="dxa"/>
          </w:tcPr>
          <w:p w:rsidR="009B2F6D" w:rsidRPr="00205F08" w:rsidRDefault="009B2F6D" w:rsidP="00AE0239">
            <w:pPr>
              <w:rPr>
                <w:rFonts w:ascii="Source Sans Pro" w:hAnsi="Source Sans Pro" w:cs="Arial"/>
              </w:rPr>
            </w:pPr>
            <w:r w:rsidRPr="00205F08">
              <w:rPr>
                <w:rFonts w:ascii="Source Sans Pro" w:hAnsi="Source Sans Pro" w:cs="Arial"/>
                <w:b/>
              </w:rPr>
              <w:t>stimmberechtigt oder beratend</w:t>
            </w:r>
            <w:r w:rsidR="00493BCC" w:rsidRPr="00205F08">
              <w:rPr>
                <w:rFonts w:ascii="Source Sans Pro" w:hAnsi="Source Sans Pro" w:cs="Arial"/>
              </w:rPr>
              <w:t>, im FBR festlegen und beschließen</w:t>
            </w:r>
            <w:r w:rsidR="00FF0A98" w:rsidRPr="00205F08">
              <w:rPr>
                <w:rFonts w:ascii="Source Sans Pro" w:hAnsi="Source Sans Pro" w:cs="Arial"/>
              </w:rPr>
              <w:t>!</w:t>
            </w:r>
          </w:p>
        </w:tc>
      </w:tr>
      <w:tr w:rsidR="009B2F6D" w:rsidRPr="00205F08" w:rsidTr="00AE0239">
        <w:tc>
          <w:tcPr>
            <w:tcW w:w="2652" w:type="dxa"/>
          </w:tcPr>
          <w:p w:rsidR="009B2F6D" w:rsidRPr="00205F08" w:rsidRDefault="009B2F6D" w:rsidP="00AE0239">
            <w:pPr>
              <w:rPr>
                <w:rFonts w:ascii="Source Sans Pro" w:hAnsi="Source Sans Pro" w:cs="Arial"/>
                <w:color w:val="808080" w:themeColor="background1" w:themeShade="80"/>
              </w:rPr>
            </w:pPr>
            <w:r w:rsidRPr="00205F08">
              <w:rPr>
                <w:rFonts w:ascii="Source Sans Pro" w:hAnsi="Source Sans Pro" w:cs="Arial"/>
                <w:color w:val="808080" w:themeColor="background1" w:themeShade="80"/>
              </w:rPr>
              <w:lastRenderedPageBreak/>
              <w:t>sonstige Mitarbeiter*in</w:t>
            </w:r>
          </w:p>
        </w:tc>
        <w:tc>
          <w:tcPr>
            <w:tcW w:w="4398" w:type="dxa"/>
          </w:tcPr>
          <w:p w:rsidR="009B2F6D" w:rsidRPr="00205F08" w:rsidRDefault="009B2F6D" w:rsidP="00AE0239">
            <w:pPr>
              <w:pStyle w:val="Listenabsatz"/>
              <w:numPr>
                <w:ilvl w:val="0"/>
                <w:numId w:val="5"/>
              </w:numPr>
              <w:rPr>
                <w:rFonts w:ascii="Source Sans Pro" w:hAnsi="Source Sans Pro" w:cs="Arial"/>
                <w:color w:val="808080" w:themeColor="background1" w:themeShade="80"/>
              </w:rPr>
            </w:pPr>
            <w:r w:rsidRPr="00205F08">
              <w:rPr>
                <w:rFonts w:ascii="Source Sans Pro" w:hAnsi="Source Sans Pro" w:cs="Arial"/>
                <w:color w:val="808080" w:themeColor="background1" w:themeShade="80"/>
              </w:rPr>
              <w:t xml:space="preserve">kann an FB mit </w:t>
            </w:r>
            <w:r w:rsidRPr="00205F08">
              <w:rPr>
                <w:rFonts w:ascii="Source Sans Pro" w:hAnsi="Source Sans Pro" w:cs="Arial"/>
                <w:b/>
                <w:color w:val="808080" w:themeColor="background1" w:themeShade="80"/>
              </w:rPr>
              <w:t>weniger als 3 Akademischen</w:t>
            </w:r>
            <w:r w:rsidRPr="00205F08">
              <w:rPr>
                <w:rFonts w:ascii="Source Sans Pro" w:hAnsi="Source Sans Pro" w:cs="Arial"/>
                <w:color w:val="808080" w:themeColor="background1" w:themeShade="80"/>
              </w:rPr>
              <w:t xml:space="preserve"> Mitarbeiter*innen statt dieser als stimmberechtigtes Mitglied in die BK gewählt werden (Qualifikation oder Betroffenheit nachweisen!) §40 (2) - sonst aber nicht! </w:t>
            </w:r>
            <w:r w:rsidRPr="00205F08">
              <w:rPr>
                <w:rFonts w:ascii="Source Sans Pro" w:hAnsi="Source Sans Pro" w:cs="Arial"/>
                <w:b/>
                <w:color w:val="808080" w:themeColor="background1" w:themeShade="80"/>
              </w:rPr>
              <w:t>Nur in Ausnahmefällen</w:t>
            </w:r>
            <w:r w:rsidRPr="00205F08">
              <w:rPr>
                <w:rFonts w:ascii="Source Sans Pro" w:hAnsi="Source Sans Pro" w:cs="Arial"/>
                <w:color w:val="808080" w:themeColor="background1" w:themeShade="80"/>
              </w:rPr>
              <w:t>!</w:t>
            </w:r>
          </w:p>
        </w:tc>
        <w:tc>
          <w:tcPr>
            <w:tcW w:w="2012" w:type="dxa"/>
          </w:tcPr>
          <w:p w:rsidR="009B2F6D" w:rsidRPr="00205F08" w:rsidRDefault="009B2F6D" w:rsidP="00AE0239">
            <w:pPr>
              <w:rPr>
                <w:rFonts w:ascii="Source Sans Pro" w:hAnsi="Source Sans Pro" w:cs="Arial"/>
                <w:color w:val="808080" w:themeColor="background1" w:themeShade="80"/>
              </w:rPr>
            </w:pPr>
            <w:r w:rsidRPr="00205F08">
              <w:rPr>
                <w:rFonts w:ascii="Source Sans Pro" w:hAnsi="Source Sans Pro" w:cs="Arial"/>
                <w:color w:val="808080" w:themeColor="background1" w:themeShade="80"/>
              </w:rPr>
              <w:t>stimmberechtigt, trifft bei uns i.d.R. nicht zu</w:t>
            </w:r>
          </w:p>
        </w:tc>
      </w:tr>
      <w:tr w:rsidR="00AD0A23" w:rsidRPr="00205F08" w:rsidTr="00AE0239">
        <w:tc>
          <w:tcPr>
            <w:tcW w:w="2652" w:type="dxa"/>
          </w:tcPr>
          <w:p w:rsidR="00AD0A23" w:rsidRPr="00205F08" w:rsidRDefault="00AD0A23" w:rsidP="00AE0239">
            <w:pPr>
              <w:rPr>
                <w:rFonts w:ascii="Source Sans Pro" w:hAnsi="Source Sans Pro" w:cs="Arial"/>
                <w:color w:val="808080" w:themeColor="background1" w:themeShade="80"/>
              </w:rPr>
            </w:pPr>
            <w:r w:rsidRPr="00205F08">
              <w:rPr>
                <w:rFonts w:ascii="Source Sans Pro" w:hAnsi="Source Sans Pro" w:cs="Arial"/>
              </w:rPr>
              <w:t>Vertretungen</w:t>
            </w:r>
          </w:p>
        </w:tc>
        <w:tc>
          <w:tcPr>
            <w:tcW w:w="4398" w:type="dxa"/>
          </w:tcPr>
          <w:p w:rsidR="00AD0A23" w:rsidRPr="00205F08" w:rsidRDefault="00AD0A23" w:rsidP="00AE0239">
            <w:pPr>
              <w:pStyle w:val="Listenabsatz"/>
              <w:numPr>
                <w:ilvl w:val="0"/>
                <w:numId w:val="5"/>
              </w:numPr>
              <w:rPr>
                <w:rFonts w:ascii="Source Sans Pro" w:hAnsi="Source Sans Pro" w:cs="Arial"/>
                <w:color w:val="808080" w:themeColor="background1" w:themeShade="80"/>
              </w:rPr>
            </w:pPr>
            <w:r w:rsidRPr="00205F08">
              <w:rPr>
                <w:rFonts w:ascii="Source Sans Pro" w:hAnsi="Source Sans Pro" w:cs="Arial"/>
              </w:rPr>
              <w:t>vertreten stimmberechtigte BK-Mitglieder innerhalb der Statusgruppe</w:t>
            </w:r>
          </w:p>
        </w:tc>
        <w:tc>
          <w:tcPr>
            <w:tcW w:w="2012" w:type="dxa"/>
          </w:tcPr>
          <w:p w:rsidR="00AD0A23" w:rsidRPr="00205F08" w:rsidRDefault="00AD0A23" w:rsidP="00AE0239">
            <w:pPr>
              <w:rPr>
                <w:rFonts w:ascii="Source Sans Pro" w:hAnsi="Source Sans Pro" w:cs="Arial"/>
                <w:color w:val="808080" w:themeColor="background1" w:themeShade="80"/>
              </w:rPr>
            </w:pPr>
            <w:r w:rsidRPr="00205F08">
              <w:rPr>
                <w:rFonts w:ascii="Source Sans Pro" w:hAnsi="Source Sans Pro" w:cs="Arial"/>
              </w:rPr>
              <w:t>stimmberechtigt</w:t>
            </w:r>
          </w:p>
        </w:tc>
      </w:tr>
      <w:tr w:rsidR="00AD0A23" w:rsidRPr="00205F08" w:rsidTr="00AE0239">
        <w:tc>
          <w:tcPr>
            <w:tcW w:w="9062" w:type="dxa"/>
            <w:gridSpan w:val="3"/>
          </w:tcPr>
          <w:p w:rsidR="00AD0A23" w:rsidRPr="00205F08" w:rsidRDefault="00AD0A23" w:rsidP="00AE0239">
            <w:pPr>
              <w:spacing w:before="120" w:after="120"/>
              <w:rPr>
                <w:rFonts w:ascii="Source Sans Pro" w:hAnsi="Source Sans Pro" w:cs="Arial"/>
              </w:rPr>
            </w:pPr>
            <w:r w:rsidRPr="00205F08">
              <w:rPr>
                <w:rFonts w:ascii="Source Sans Pro" w:hAnsi="Source Sans Pro" w:cs="Arial"/>
              </w:rPr>
              <w:t xml:space="preserve">Grundsätzlich immer dabei sind: </w:t>
            </w:r>
          </w:p>
        </w:tc>
      </w:tr>
      <w:tr w:rsidR="009B2F6D" w:rsidRPr="00205F08" w:rsidTr="00AE0239">
        <w:tc>
          <w:tcPr>
            <w:tcW w:w="2652" w:type="dxa"/>
          </w:tcPr>
          <w:p w:rsidR="009B2F6D" w:rsidRPr="00205F08" w:rsidRDefault="009B2F6D" w:rsidP="00AE0239">
            <w:pPr>
              <w:rPr>
                <w:rFonts w:ascii="Source Sans Pro" w:hAnsi="Source Sans Pro" w:cs="Arial"/>
              </w:rPr>
            </w:pPr>
            <w:r w:rsidRPr="00205F08">
              <w:rPr>
                <w:rFonts w:ascii="Source Sans Pro" w:hAnsi="Source Sans Pro" w:cs="Arial"/>
              </w:rPr>
              <w:t>Gleichstellungsbeauftragte</w:t>
            </w:r>
          </w:p>
        </w:tc>
        <w:tc>
          <w:tcPr>
            <w:tcW w:w="4398" w:type="dxa"/>
          </w:tcPr>
          <w:p w:rsidR="009B2F6D" w:rsidRPr="00205F08" w:rsidRDefault="009B2F6D" w:rsidP="00AE0239">
            <w:pPr>
              <w:pStyle w:val="Listenabsatz"/>
              <w:numPr>
                <w:ilvl w:val="0"/>
                <w:numId w:val="5"/>
              </w:numPr>
              <w:rPr>
                <w:rFonts w:ascii="Source Sans Pro" w:hAnsi="Source Sans Pro" w:cs="Arial"/>
              </w:rPr>
            </w:pPr>
            <w:r w:rsidRPr="00205F08">
              <w:rPr>
                <w:rFonts w:ascii="Source Sans Pro" w:hAnsi="Source Sans Pro" w:cs="Arial"/>
              </w:rPr>
              <w:t>muss immer involviert werden</w:t>
            </w:r>
          </w:p>
        </w:tc>
        <w:tc>
          <w:tcPr>
            <w:tcW w:w="2012" w:type="dxa"/>
          </w:tcPr>
          <w:p w:rsidR="009B2F6D" w:rsidRPr="00205F08" w:rsidRDefault="009B2F6D" w:rsidP="00AE0239">
            <w:pPr>
              <w:rPr>
                <w:rFonts w:ascii="Source Sans Pro" w:hAnsi="Source Sans Pro" w:cs="Arial"/>
              </w:rPr>
            </w:pPr>
            <w:r w:rsidRPr="00205F08">
              <w:rPr>
                <w:rFonts w:ascii="Source Sans Pro" w:hAnsi="Source Sans Pro" w:cs="Arial"/>
              </w:rPr>
              <w:t>beratend</w:t>
            </w:r>
          </w:p>
        </w:tc>
      </w:tr>
      <w:tr w:rsidR="009B2F6D" w:rsidRPr="00205F08" w:rsidTr="00AE0239">
        <w:tc>
          <w:tcPr>
            <w:tcW w:w="2652" w:type="dxa"/>
          </w:tcPr>
          <w:p w:rsidR="009B2F6D" w:rsidRPr="00205F08" w:rsidRDefault="009B2F6D" w:rsidP="00AE0239">
            <w:pPr>
              <w:rPr>
                <w:rFonts w:ascii="Source Sans Pro" w:hAnsi="Source Sans Pro" w:cs="Arial"/>
              </w:rPr>
            </w:pPr>
            <w:r w:rsidRPr="00205F08">
              <w:rPr>
                <w:rFonts w:ascii="Source Sans Pro" w:hAnsi="Source Sans Pro" w:cs="Arial"/>
              </w:rPr>
              <w:t>Berufungsbeauftragte</w:t>
            </w:r>
          </w:p>
        </w:tc>
        <w:tc>
          <w:tcPr>
            <w:tcW w:w="4398" w:type="dxa"/>
          </w:tcPr>
          <w:p w:rsidR="009B2F6D" w:rsidRPr="00205F08" w:rsidRDefault="009B2F6D" w:rsidP="00AE0239">
            <w:pPr>
              <w:pStyle w:val="Listenabsatz"/>
              <w:numPr>
                <w:ilvl w:val="0"/>
                <w:numId w:val="5"/>
              </w:numPr>
              <w:rPr>
                <w:rFonts w:ascii="Source Sans Pro" w:hAnsi="Source Sans Pro" w:cs="Arial"/>
              </w:rPr>
            </w:pPr>
            <w:r w:rsidRPr="00205F08">
              <w:rPr>
                <w:rFonts w:ascii="Source Sans Pro" w:hAnsi="Source Sans Pro" w:cs="Arial"/>
              </w:rPr>
              <w:t>muss immer involviert werden</w:t>
            </w:r>
          </w:p>
        </w:tc>
        <w:tc>
          <w:tcPr>
            <w:tcW w:w="2012" w:type="dxa"/>
          </w:tcPr>
          <w:p w:rsidR="009B2F6D" w:rsidRPr="00205F08" w:rsidRDefault="009B2F6D" w:rsidP="00AE0239">
            <w:pPr>
              <w:rPr>
                <w:rFonts w:ascii="Source Sans Pro" w:hAnsi="Source Sans Pro" w:cs="Arial"/>
              </w:rPr>
            </w:pPr>
            <w:r w:rsidRPr="00205F08">
              <w:rPr>
                <w:rFonts w:ascii="Source Sans Pro" w:hAnsi="Source Sans Pro" w:cs="Arial"/>
              </w:rPr>
              <w:t>beratend</w:t>
            </w:r>
          </w:p>
        </w:tc>
      </w:tr>
      <w:tr w:rsidR="009B2F6D" w:rsidRPr="00205F08" w:rsidTr="00AE0239">
        <w:tc>
          <w:tcPr>
            <w:tcW w:w="2652" w:type="dxa"/>
          </w:tcPr>
          <w:p w:rsidR="009B2F6D" w:rsidRPr="00205F08" w:rsidRDefault="009B2F6D" w:rsidP="00AE0239">
            <w:pPr>
              <w:rPr>
                <w:rFonts w:ascii="Source Sans Pro" w:hAnsi="Source Sans Pro" w:cs="Arial"/>
              </w:rPr>
            </w:pPr>
            <w:r w:rsidRPr="00205F08">
              <w:rPr>
                <w:rFonts w:ascii="Source Sans Pro" w:hAnsi="Source Sans Pro" w:cs="Arial"/>
              </w:rPr>
              <w:t>Behindertenvertretung</w:t>
            </w:r>
          </w:p>
        </w:tc>
        <w:tc>
          <w:tcPr>
            <w:tcW w:w="4398" w:type="dxa"/>
          </w:tcPr>
          <w:p w:rsidR="009B2F6D" w:rsidRPr="00205F08" w:rsidRDefault="009B2F6D" w:rsidP="00AE0239">
            <w:pPr>
              <w:pStyle w:val="Listenabsatz"/>
              <w:numPr>
                <w:ilvl w:val="0"/>
                <w:numId w:val="5"/>
              </w:numPr>
              <w:rPr>
                <w:rFonts w:ascii="Source Sans Pro" w:hAnsi="Source Sans Pro" w:cs="Arial"/>
              </w:rPr>
            </w:pPr>
            <w:r w:rsidRPr="00205F08">
              <w:rPr>
                <w:rFonts w:ascii="Source Sans Pro" w:hAnsi="Source Sans Pro" w:cs="Arial"/>
              </w:rPr>
              <w:t>muss involviert werden, wenn Bewerbungen von Behinderten eingegangen sind</w:t>
            </w:r>
            <w:r w:rsidR="00646DD3" w:rsidRPr="00205F08">
              <w:rPr>
                <w:rFonts w:ascii="Source Sans Pro" w:hAnsi="Source Sans Pro" w:cs="Arial"/>
              </w:rPr>
              <w:t xml:space="preserve"> (sobald nach Durchsicht der Bewerbungen eine Person mit der Angabe einer Behinderung auffällt)</w:t>
            </w:r>
          </w:p>
        </w:tc>
        <w:tc>
          <w:tcPr>
            <w:tcW w:w="2012" w:type="dxa"/>
          </w:tcPr>
          <w:p w:rsidR="009B2F6D" w:rsidRPr="00205F08" w:rsidRDefault="009B2F6D" w:rsidP="00AE0239">
            <w:pPr>
              <w:rPr>
                <w:rFonts w:ascii="Source Sans Pro" w:hAnsi="Source Sans Pro" w:cs="Arial"/>
              </w:rPr>
            </w:pPr>
            <w:r w:rsidRPr="00205F08">
              <w:rPr>
                <w:rFonts w:ascii="Source Sans Pro" w:hAnsi="Source Sans Pro" w:cs="Arial"/>
              </w:rPr>
              <w:t>beratend</w:t>
            </w:r>
          </w:p>
        </w:tc>
      </w:tr>
    </w:tbl>
    <w:p w:rsidR="009158B6" w:rsidRPr="00205F08" w:rsidRDefault="00AE0239">
      <w:pPr>
        <w:rPr>
          <w:rFonts w:ascii="Source Sans Pro" w:hAnsi="Source Sans Pro"/>
        </w:rPr>
      </w:pPr>
      <w:r>
        <w:rPr>
          <w:rFonts w:ascii="Source Sans Pro" w:hAnsi="Source Sans Pro"/>
        </w:rPr>
        <w:br w:type="textWrapping" w:clear="all"/>
      </w:r>
    </w:p>
    <w:p w:rsidR="009B2F6D" w:rsidRPr="00205F08" w:rsidRDefault="009E1F4E" w:rsidP="00205F08">
      <w:pPr>
        <w:pStyle w:val="KeinLeerraum"/>
        <w:rPr>
          <w:rFonts w:ascii="Source Sans Pro" w:eastAsiaTheme="majorEastAsia" w:hAnsi="Source Sans Pro" w:cstheme="majorBidi"/>
          <w:b/>
          <w:bCs/>
          <w:color w:val="365F91" w:themeColor="accent1" w:themeShade="BF"/>
        </w:rPr>
      </w:pPr>
      <w:r w:rsidRPr="00205F08">
        <w:rPr>
          <w:rFonts w:ascii="Source Sans Pro" w:eastAsiaTheme="majorEastAsia" w:hAnsi="Source Sans Pro" w:cstheme="majorBidi"/>
          <w:b/>
          <w:bCs/>
          <w:color w:val="365F91" w:themeColor="accent1" w:themeShade="BF"/>
        </w:rPr>
        <w:t xml:space="preserve">Abschluss </w:t>
      </w:r>
      <w:r w:rsidR="00FF0A98" w:rsidRPr="00205F08">
        <w:rPr>
          <w:rFonts w:ascii="Source Sans Pro" w:eastAsiaTheme="majorEastAsia" w:hAnsi="Source Sans Pro" w:cstheme="majorBidi"/>
          <w:b/>
          <w:bCs/>
          <w:color w:val="365F91" w:themeColor="accent1" w:themeShade="BF"/>
        </w:rPr>
        <w:t>des Verfahrens</w:t>
      </w:r>
    </w:p>
    <w:p w:rsidR="00285FDF" w:rsidRPr="00205F08" w:rsidRDefault="00FF0A98" w:rsidP="00205F08">
      <w:pPr>
        <w:spacing w:line="240" w:lineRule="auto"/>
        <w:rPr>
          <w:rFonts w:ascii="Source Sans Pro" w:hAnsi="Source Sans Pro"/>
        </w:rPr>
      </w:pPr>
      <w:r w:rsidRPr="00205F08">
        <w:rPr>
          <w:rFonts w:ascii="Source Sans Pro" w:hAnsi="Source Sans Pro"/>
        </w:rPr>
        <w:t xml:space="preserve">Der Beschluss zur Listenplatzierung wird im </w:t>
      </w:r>
      <w:r w:rsidR="000777AC" w:rsidRPr="00205F08">
        <w:rPr>
          <w:rFonts w:ascii="Source Sans Pro" w:hAnsi="Source Sans Pro"/>
        </w:rPr>
        <w:t>FBR-</w:t>
      </w:r>
      <w:r w:rsidRPr="00205F08">
        <w:rPr>
          <w:rFonts w:ascii="Source Sans Pro" w:hAnsi="Source Sans Pro"/>
        </w:rPr>
        <w:t xml:space="preserve">Protokoll </w:t>
      </w:r>
      <w:r w:rsidR="00240410" w:rsidRPr="00205F08">
        <w:rPr>
          <w:rFonts w:ascii="Source Sans Pro" w:hAnsi="Source Sans Pro"/>
        </w:rPr>
        <w:t xml:space="preserve">wie üblich getrennt nach Statusgruppen </w:t>
      </w:r>
      <w:r w:rsidRPr="00205F08">
        <w:rPr>
          <w:rFonts w:ascii="Source Sans Pro" w:hAnsi="Source Sans Pro"/>
        </w:rPr>
        <w:t xml:space="preserve">festgehalten. </w:t>
      </w:r>
    </w:p>
    <w:p w:rsidR="00285FDF" w:rsidRPr="00205F08" w:rsidRDefault="00285FDF" w:rsidP="00205F08">
      <w:pPr>
        <w:pStyle w:val="KeinLeerraum"/>
        <w:rPr>
          <w:rFonts w:ascii="Source Sans Pro" w:eastAsiaTheme="majorEastAsia" w:hAnsi="Source Sans Pro" w:cstheme="majorBidi"/>
          <w:b/>
          <w:bCs/>
          <w:color w:val="365F91" w:themeColor="accent1" w:themeShade="BF"/>
        </w:rPr>
      </w:pPr>
      <w:r w:rsidRPr="00205F08">
        <w:rPr>
          <w:rFonts w:ascii="Source Sans Pro" w:eastAsiaTheme="majorEastAsia" w:hAnsi="Source Sans Pro" w:cstheme="majorBidi"/>
          <w:b/>
          <w:bCs/>
          <w:color w:val="365F91" w:themeColor="accent1" w:themeShade="BF"/>
        </w:rPr>
        <w:t>Abbruch des Verfahrens</w:t>
      </w:r>
    </w:p>
    <w:p w:rsidR="00285FDF" w:rsidRPr="00205F08" w:rsidRDefault="00285FDF" w:rsidP="00205F08">
      <w:pPr>
        <w:pStyle w:val="KeinLeerraum"/>
        <w:rPr>
          <w:rFonts w:ascii="Source Sans Pro" w:hAnsi="Source Sans Pro"/>
        </w:rPr>
      </w:pPr>
      <w:r w:rsidRPr="00205F08">
        <w:rPr>
          <w:rFonts w:ascii="Source Sans Pro" w:hAnsi="Source Sans Pro"/>
        </w:rPr>
        <w:t>Hat die Berufungskommission beschlossen, dass niemand listenfähig ist, kommt es zum Abbruch des Verfahrens. Der bzw. die BK-Vorsitzende teilt das Ergebnis dem FBR mit.</w:t>
      </w:r>
      <w:r w:rsidRPr="00205F08">
        <w:rPr>
          <w:rFonts w:ascii="Source Sans Pro" w:hAnsi="Source Sans Pro"/>
          <w:b/>
        </w:rPr>
        <w:t xml:space="preserve"> Der FBR beschließt den Abbruch und das weitere Vorgehen</w:t>
      </w:r>
      <w:r w:rsidRPr="00205F08">
        <w:rPr>
          <w:rFonts w:ascii="Source Sans Pro" w:hAnsi="Source Sans Pro"/>
        </w:rPr>
        <w:t>, i.d.R. die Einstellung des Verfahrens. Vor einer erneuten Ausschreibung kann diskutiert werden, ob eine Änderung des Ausschreibungstextes oder sogar der Denomination mehr und bessere Bewerbungen erwarten lassen.</w:t>
      </w:r>
    </w:p>
    <w:p w:rsidR="00285FDF" w:rsidRPr="00205F08" w:rsidRDefault="00285FDF" w:rsidP="00205F08">
      <w:pPr>
        <w:spacing w:after="0" w:line="240" w:lineRule="auto"/>
        <w:rPr>
          <w:rFonts w:ascii="Source Sans Pro" w:hAnsi="Source Sans Pro"/>
        </w:rPr>
      </w:pPr>
      <w:r w:rsidRPr="00205F08">
        <w:rPr>
          <w:rFonts w:ascii="Source Sans Pro" w:hAnsi="Source Sans Pro"/>
        </w:rPr>
        <w:t>Für den rechtssicheren Abbruch muss</w:t>
      </w:r>
    </w:p>
    <w:p w:rsidR="00285FDF" w:rsidRPr="00205F08" w:rsidRDefault="00285FDF" w:rsidP="00205F08">
      <w:pPr>
        <w:pStyle w:val="Listenabsatz"/>
        <w:numPr>
          <w:ilvl w:val="0"/>
          <w:numId w:val="7"/>
        </w:numPr>
        <w:spacing w:after="0" w:line="240" w:lineRule="auto"/>
        <w:contextualSpacing w:val="0"/>
        <w:rPr>
          <w:rFonts w:ascii="Source Sans Pro" w:hAnsi="Source Sans Pro"/>
        </w:rPr>
      </w:pPr>
      <w:r w:rsidRPr="00205F08">
        <w:rPr>
          <w:rFonts w:ascii="Source Sans Pro" w:hAnsi="Source Sans Pro"/>
        </w:rPr>
        <w:t xml:space="preserve">Ein Sachgrund </w:t>
      </w:r>
      <w:proofErr w:type="gramStart"/>
      <w:r w:rsidRPr="00205F08">
        <w:rPr>
          <w:rFonts w:ascii="Source Sans Pro" w:hAnsi="Source Sans Pro"/>
        </w:rPr>
        <w:t>vorliegen</w:t>
      </w:r>
      <w:proofErr w:type="gramEnd"/>
      <w:r w:rsidRPr="00205F08">
        <w:rPr>
          <w:rFonts w:ascii="Source Sans Pro" w:hAnsi="Source Sans Pro"/>
        </w:rPr>
        <w:t>, der gut dokumentiert und begründet wird (Nichteignung ist ein Sachgrund)</w:t>
      </w:r>
    </w:p>
    <w:p w:rsidR="00285FDF" w:rsidRPr="00205F08" w:rsidRDefault="00285FDF" w:rsidP="00205F08">
      <w:pPr>
        <w:pStyle w:val="Listenabsatz"/>
        <w:numPr>
          <w:ilvl w:val="0"/>
          <w:numId w:val="7"/>
        </w:numPr>
        <w:spacing w:after="0" w:line="240" w:lineRule="auto"/>
        <w:contextualSpacing w:val="0"/>
        <w:rPr>
          <w:rFonts w:ascii="Source Sans Pro" w:hAnsi="Source Sans Pro"/>
        </w:rPr>
      </w:pPr>
      <w:r w:rsidRPr="00205F08">
        <w:rPr>
          <w:rFonts w:ascii="Source Sans Pro" w:hAnsi="Source Sans Pro"/>
        </w:rPr>
        <w:t xml:space="preserve">Die Bewerber*innen müssen unmissverständlich über den Abbruch informiert werden. Dabei muss das Absageschreiben das Wort „Abbruch“ enthalten. (Die Absageschreiben schickt die Personalabteilung ab. Sie benötigt jedoch die Information </w:t>
      </w:r>
      <w:r w:rsidR="00EA6A9D" w:rsidRPr="00205F08">
        <w:rPr>
          <w:rFonts w:ascii="Source Sans Pro" w:hAnsi="Source Sans Pro"/>
        </w:rPr>
        <w:t>über den Beschluss des FBR.)</w:t>
      </w:r>
    </w:p>
    <w:p w:rsidR="00285FDF" w:rsidRPr="00205F08" w:rsidRDefault="00285FDF" w:rsidP="00205F08">
      <w:pPr>
        <w:pStyle w:val="Listenabsatz"/>
        <w:spacing w:after="0" w:line="240" w:lineRule="auto"/>
        <w:contextualSpacing w:val="0"/>
        <w:rPr>
          <w:rFonts w:ascii="Source Sans Pro" w:hAnsi="Source Sans Pro"/>
        </w:rPr>
      </w:pPr>
    </w:p>
    <w:p w:rsidR="00285FDF" w:rsidRPr="00205F08" w:rsidRDefault="00285FDF" w:rsidP="00205F08">
      <w:pPr>
        <w:spacing w:after="0" w:line="240" w:lineRule="auto"/>
        <w:rPr>
          <w:rFonts w:ascii="Source Sans Pro" w:hAnsi="Source Sans Pro"/>
        </w:rPr>
      </w:pPr>
      <w:r w:rsidRPr="00205F08">
        <w:rPr>
          <w:rFonts w:ascii="Source Sans Pro" w:hAnsi="Source Sans Pro"/>
        </w:rPr>
        <w:t xml:space="preserve">WICHTIG: Die Bewerber*innen haben nach Bekanntgabe des Abbruchs vier Wochen Zeit, gegen den Abbruch zu klagen. Wenn kein Beschluss des FBR </w:t>
      </w:r>
      <w:r w:rsidR="00EA6A9D" w:rsidRPr="00205F08">
        <w:rPr>
          <w:rFonts w:ascii="Source Sans Pro" w:hAnsi="Source Sans Pro"/>
        </w:rPr>
        <w:t xml:space="preserve">zum Abbruch </w:t>
      </w:r>
      <w:r w:rsidRPr="00205F08">
        <w:rPr>
          <w:rFonts w:ascii="Source Sans Pro" w:hAnsi="Source Sans Pro"/>
        </w:rPr>
        <w:t xml:space="preserve">vorliegt, ist das ein Fehler und Anknüpfungspunkt für die Anwälte. </w:t>
      </w:r>
      <w:r w:rsidRPr="00205F08">
        <w:rPr>
          <w:rFonts w:ascii="Source Sans Pro" w:hAnsi="Source Sans Pro"/>
          <w:b/>
        </w:rPr>
        <w:t>Erst nach Ablauf der vier Wochen ist der Abbruch rechtskräftig und es darf neu ausgeschrieben werden</w:t>
      </w:r>
      <w:r w:rsidRPr="00205F08">
        <w:rPr>
          <w:rFonts w:ascii="Source Sans Pro" w:hAnsi="Source Sans Pro"/>
        </w:rPr>
        <w:t xml:space="preserve">. </w:t>
      </w:r>
    </w:p>
    <w:p w:rsidR="00285FDF" w:rsidRPr="00205F08" w:rsidRDefault="00285FDF" w:rsidP="00205F08">
      <w:pPr>
        <w:pStyle w:val="KeinLeerraum"/>
        <w:rPr>
          <w:rFonts w:ascii="Source Sans Pro" w:hAnsi="Source Sans Pro"/>
        </w:rPr>
      </w:pPr>
    </w:p>
    <w:sectPr w:rsidR="00285FDF" w:rsidRPr="00205F0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97E" w:rsidRDefault="00EF097E" w:rsidP="000777AC">
      <w:pPr>
        <w:spacing w:after="0" w:line="240" w:lineRule="auto"/>
      </w:pPr>
      <w:r>
        <w:separator/>
      </w:r>
    </w:p>
  </w:endnote>
  <w:endnote w:type="continuationSeparator" w:id="0">
    <w:p w:rsidR="00EF097E" w:rsidRDefault="00EF097E" w:rsidP="0007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4D" w:rsidRDefault="00B07E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08" w:rsidRPr="00205F08" w:rsidRDefault="00205F08" w:rsidP="00205F08">
    <w:pPr>
      <w:spacing w:after="0" w:line="240" w:lineRule="auto"/>
      <w:jc w:val="right"/>
      <w:rPr>
        <w:sz w:val="16"/>
      </w:rPr>
    </w:pPr>
    <w:r w:rsidRPr="00205F08">
      <w:rPr>
        <w:sz w:val="16"/>
      </w:rPr>
      <w:t>Stand Dezember 2020</w:t>
    </w:r>
  </w:p>
  <w:p w:rsidR="00205F08" w:rsidRPr="00205F08" w:rsidRDefault="00205F08" w:rsidP="00205F08">
    <w:pPr>
      <w:spacing w:after="0" w:line="240" w:lineRule="auto"/>
      <w:jc w:val="right"/>
      <w:rPr>
        <w:sz w:val="20"/>
        <w:szCs w:val="28"/>
      </w:rPr>
    </w:pPr>
    <w:r w:rsidRPr="00205F08">
      <w:rPr>
        <w:sz w:val="16"/>
      </w:rPr>
      <w:t xml:space="preserve">Personalabteilung </w:t>
    </w:r>
    <w:r w:rsidR="00B07E4D">
      <w:rPr>
        <w:sz w:val="16"/>
      </w:rPr>
      <w:t>/ Berufungsbeauftragte*r</w:t>
    </w:r>
  </w:p>
  <w:p w:rsidR="00205F08" w:rsidRDefault="00205F08">
    <w:pPr>
      <w:pStyle w:val="Fuzeile"/>
    </w:pPr>
  </w:p>
  <w:p w:rsidR="004067C9" w:rsidRDefault="004067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4D" w:rsidRDefault="00B07E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97E" w:rsidRDefault="00EF097E" w:rsidP="000777AC">
      <w:pPr>
        <w:spacing w:after="0" w:line="240" w:lineRule="auto"/>
      </w:pPr>
      <w:r>
        <w:separator/>
      </w:r>
    </w:p>
  </w:footnote>
  <w:footnote w:type="continuationSeparator" w:id="0">
    <w:p w:rsidR="00EF097E" w:rsidRDefault="00EF097E" w:rsidP="000777AC">
      <w:pPr>
        <w:spacing w:after="0" w:line="240" w:lineRule="auto"/>
      </w:pPr>
      <w:r>
        <w:continuationSeparator/>
      </w:r>
    </w:p>
  </w:footnote>
  <w:footnote w:id="1">
    <w:p w:rsidR="000777AC" w:rsidRDefault="000777AC">
      <w:pPr>
        <w:pStyle w:val="Funotentext"/>
      </w:pPr>
      <w:r>
        <w:rPr>
          <w:rStyle w:val="Funotenzeichen"/>
        </w:rPr>
        <w:footnoteRef/>
      </w:r>
      <w:r>
        <w:t xml:space="preserve"> Aktuell Dörte Beyer </w:t>
      </w:r>
      <w:hyperlink r:id="rId1" w:history="1">
        <w:r w:rsidRPr="004972BE">
          <w:rPr>
            <w:rStyle w:val="Hyperlink"/>
          </w:rPr>
          <w:t>doerte.beyer@hnee.de</w:t>
        </w:r>
      </w:hyperlink>
      <w:r>
        <w:t xml:space="preserve"> und </w:t>
      </w:r>
      <w:r w:rsidR="00B42B50">
        <w:t xml:space="preserve">Juliane Buba </w:t>
      </w:r>
      <w:hyperlink r:id="rId2" w:history="1">
        <w:r w:rsidR="00B42B50" w:rsidRPr="00C32C28">
          <w:rPr>
            <w:rStyle w:val="Hyperlink"/>
          </w:rPr>
          <w:t>juliane.buba@hnee.de</w:t>
        </w:r>
      </w:hyperlink>
      <w:r w:rsidR="00B42B50">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4D" w:rsidRDefault="00B07E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08" w:rsidRDefault="00205F08" w:rsidP="00205F08">
    <w:pPr>
      <w:pStyle w:val="Kopfzeile"/>
      <w:jc w:val="right"/>
    </w:pPr>
    <w:r w:rsidRPr="00205F08">
      <w:rPr>
        <w:noProof/>
        <w:lang w:eastAsia="de-DE"/>
      </w:rPr>
      <w:drawing>
        <wp:inline distT="0" distB="0" distL="0" distR="0">
          <wp:extent cx="1881063" cy="733252"/>
          <wp:effectExtent l="0" t="0" r="5080" b="0"/>
          <wp:docPr id="1" name="Grafik 1" descr="C:\Users\ssperfeldt\Desktop\HNEE_Logo_Dt_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perfeldt\Desktop\HNEE_Logo_Dt_gru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801" cy="74640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4D" w:rsidRDefault="00B07E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2F77"/>
    <w:multiLevelType w:val="hybridMultilevel"/>
    <w:tmpl w:val="E8665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2A5566"/>
    <w:multiLevelType w:val="hybridMultilevel"/>
    <w:tmpl w:val="945ACD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55D73AD"/>
    <w:multiLevelType w:val="hybridMultilevel"/>
    <w:tmpl w:val="0AC0C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C550BF"/>
    <w:multiLevelType w:val="hybridMultilevel"/>
    <w:tmpl w:val="D68EA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914439"/>
    <w:multiLevelType w:val="hybridMultilevel"/>
    <w:tmpl w:val="1076BB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0C3BF9"/>
    <w:multiLevelType w:val="hybridMultilevel"/>
    <w:tmpl w:val="43E4F4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6F8173AD"/>
    <w:multiLevelType w:val="hybridMultilevel"/>
    <w:tmpl w:val="B7BAF6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D26E6506">
      <w:start w:val="2"/>
      <w:numFmt w:val="bullet"/>
      <w:lvlText w:val=""/>
      <w:lvlJc w:val="left"/>
      <w:pPr>
        <w:ind w:left="2160" w:hanging="360"/>
      </w:pPr>
      <w:rPr>
        <w:rFonts w:ascii="Wingdings" w:eastAsiaTheme="minorHAnsi" w:hAnsi="Wingdings"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yer, Dörte">
    <w15:presenceInfo w15:providerId="None" w15:userId="Beyer, Dör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AC"/>
    <w:rsid w:val="000777AC"/>
    <w:rsid w:val="001C08E8"/>
    <w:rsid w:val="00205F08"/>
    <w:rsid w:val="00233273"/>
    <w:rsid w:val="00240410"/>
    <w:rsid w:val="00285FDF"/>
    <w:rsid w:val="002A3D3D"/>
    <w:rsid w:val="002C5DDB"/>
    <w:rsid w:val="003965AC"/>
    <w:rsid w:val="003A619D"/>
    <w:rsid w:val="004067C9"/>
    <w:rsid w:val="004278B1"/>
    <w:rsid w:val="00447C04"/>
    <w:rsid w:val="004738F1"/>
    <w:rsid w:val="004921DE"/>
    <w:rsid w:val="00493BCC"/>
    <w:rsid w:val="006371AD"/>
    <w:rsid w:val="0063786A"/>
    <w:rsid w:val="0064089E"/>
    <w:rsid w:val="00646DD3"/>
    <w:rsid w:val="006626B7"/>
    <w:rsid w:val="008D4E54"/>
    <w:rsid w:val="009158B6"/>
    <w:rsid w:val="00980AE1"/>
    <w:rsid w:val="009B2F6D"/>
    <w:rsid w:val="009E1F4E"/>
    <w:rsid w:val="009E6166"/>
    <w:rsid w:val="009F0799"/>
    <w:rsid w:val="00A95BE4"/>
    <w:rsid w:val="00AB54C1"/>
    <w:rsid w:val="00AD0A23"/>
    <w:rsid w:val="00AE0239"/>
    <w:rsid w:val="00B07E4D"/>
    <w:rsid w:val="00B42B50"/>
    <w:rsid w:val="00B94952"/>
    <w:rsid w:val="00BE7FD5"/>
    <w:rsid w:val="00C801E9"/>
    <w:rsid w:val="00CB4A43"/>
    <w:rsid w:val="00D9525A"/>
    <w:rsid w:val="00EA6A9D"/>
    <w:rsid w:val="00EF097E"/>
    <w:rsid w:val="00F85057"/>
    <w:rsid w:val="00FD65A7"/>
    <w:rsid w:val="00FF0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DBA2"/>
  <w15:chartTrackingRefBased/>
  <w15:docId w15:val="{5DA6D62F-5A65-427F-8988-2C66E214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965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65AC"/>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3965AC"/>
    <w:pPr>
      <w:spacing w:after="0" w:line="240" w:lineRule="auto"/>
    </w:pPr>
    <w:rPr>
      <w:rFonts w:ascii="Arial Narrow" w:hAnsi="Arial Narrow"/>
    </w:rPr>
  </w:style>
  <w:style w:type="character" w:styleId="Hyperlink">
    <w:name w:val="Hyperlink"/>
    <w:basedOn w:val="Absatz-Standardschriftart"/>
    <w:uiPriority w:val="99"/>
    <w:unhideWhenUsed/>
    <w:rsid w:val="003965AC"/>
    <w:rPr>
      <w:color w:val="0000FF" w:themeColor="hyperlink"/>
      <w:u w:val="single"/>
    </w:rPr>
  </w:style>
  <w:style w:type="paragraph" w:styleId="Listenabsatz">
    <w:name w:val="List Paragraph"/>
    <w:basedOn w:val="Standard"/>
    <w:uiPriority w:val="34"/>
    <w:qFormat/>
    <w:rsid w:val="009B2F6D"/>
    <w:pPr>
      <w:ind w:left="720"/>
      <w:contextualSpacing/>
    </w:pPr>
  </w:style>
  <w:style w:type="table" w:styleId="Tabellenraster">
    <w:name w:val="Table Grid"/>
    <w:basedOn w:val="NormaleTabelle"/>
    <w:uiPriority w:val="59"/>
    <w:rsid w:val="009B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777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777AC"/>
    <w:rPr>
      <w:sz w:val="20"/>
      <w:szCs w:val="20"/>
    </w:rPr>
  </w:style>
  <w:style w:type="character" w:styleId="Funotenzeichen">
    <w:name w:val="footnote reference"/>
    <w:basedOn w:val="Absatz-Standardschriftart"/>
    <w:uiPriority w:val="99"/>
    <w:semiHidden/>
    <w:unhideWhenUsed/>
    <w:rsid w:val="000777AC"/>
    <w:rPr>
      <w:vertAlign w:val="superscript"/>
    </w:rPr>
  </w:style>
  <w:style w:type="paragraph" w:styleId="Kopfzeile">
    <w:name w:val="header"/>
    <w:basedOn w:val="Standard"/>
    <w:link w:val="KopfzeileZchn"/>
    <w:uiPriority w:val="99"/>
    <w:unhideWhenUsed/>
    <w:rsid w:val="004067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67C9"/>
  </w:style>
  <w:style w:type="paragraph" w:styleId="Fuzeile">
    <w:name w:val="footer"/>
    <w:basedOn w:val="Standard"/>
    <w:link w:val="FuzeileZchn"/>
    <w:uiPriority w:val="99"/>
    <w:unhideWhenUsed/>
    <w:rsid w:val="004067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67C9"/>
  </w:style>
  <w:style w:type="character" w:customStyle="1" w:styleId="fontstyle01">
    <w:name w:val="fontstyle01"/>
    <w:basedOn w:val="Absatz-Standardschriftart"/>
    <w:rsid w:val="00D9525A"/>
    <w:rPr>
      <w:rFonts w:ascii="Arial Narrow" w:hAnsi="Arial Narrow"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juliane.buba@hnee.de" TargetMode="External"/><Relationship Id="rId1" Type="http://schemas.openxmlformats.org/officeDocument/2006/relationships/hyperlink" Target="mailto:doerte.beyer@hne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1081B-39C8-4E89-A9DE-47D96CC3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7993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HNE Eberswalde</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Dörte</dc:creator>
  <cp:keywords/>
  <dc:description/>
  <cp:lastModifiedBy>Beyer, Dörte</cp:lastModifiedBy>
  <cp:revision>2</cp:revision>
  <dcterms:created xsi:type="dcterms:W3CDTF">2020-12-02T16:40:00Z</dcterms:created>
  <dcterms:modified xsi:type="dcterms:W3CDTF">2020-12-02T16:40:00Z</dcterms:modified>
</cp:coreProperties>
</file>